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9D46A" w14:textId="77777777" w:rsidR="00DF1098" w:rsidRDefault="006B6CF9" w:rsidP="006B6CF9">
      <w:pPr>
        <w:spacing w:after="0" w:line="259" w:lineRule="auto"/>
        <w:ind w:left="0" w:right="0" w:firstLine="0"/>
        <w:jc w:val="center"/>
      </w:pPr>
      <w:r>
        <w:rPr>
          <w:noProof/>
        </w:rPr>
        <w:drawing>
          <wp:inline distT="0" distB="0" distL="0" distR="0" wp14:anchorId="75E9D528" wp14:editId="75E9D529">
            <wp:extent cx="2152650" cy="1019175"/>
            <wp:effectExtent l="0" t="0" r="0" b="0"/>
            <wp:docPr id="14" name="Picture 14" descr="ETB"/>
            <wp:cNvGraphicFramePr/>
            <a:graphic xmlns:a="http://schemas.openxmlformats.org/drawingml/2006/main">
              <a:graphicData uri="http://schemas.openxmlformats.org/drawingml/2006/picture">
                <pic:pic xmlns:pic="http://schemas.openxmlformats.org/drawingml/2006/picture">
                  <pic:nvPicPr>
                    <pic:cNvPr id="3" name="Picture 3" descr="ETB"/>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14:paraId="75E9D46B" w14:textId="77777777" w:rsidR="006B6CF9" w:rsidRDefault="006B6CF9" w:rsidP="006B6CF9">
      <w:pPr>
        <w:spacing w:after="0" w:line="259" w:lineRule="auto"/>
        <w:ind w:left="0" w:right="0" w:firstLine="0"/>
        <w:jc w:val="center"/>
      </w:pPr>
    </w:p>
    <w:p w14:paraId="75E9D46C" w14:textId="77777777" w:rsidR="006B6CF9" w:rsidRDefault="006B6CF9" w:rsidP="006B6CF9">
      <w:pPr>
        <w:spacing w:after="0" w:line="259" w:lineRule="auto"/>
        <w:ind w:left="0" w:right="0" w:firstLine="0"/>
        <w:jc w:val="center"/>
      </w:pPr>
    </w:p>
    <w:p w14:paraId="75E9D46D" w14:textId="77777777" w:rsidR="006B6CF9" w:rsidRDefault="006B6CF9" w:rsidP="006B6CF9">
      <w:pPr>
        <w:spacing w:after="0" w:line="259" w:lineRule="auto"/>
        <w:ind w:left="0" w:right="0" w:firstLine="0"/>
        <w:jc w:val="center"/>
      </w:pPr>
    </w:p>
    <w:p w14:paraId="5BA5E12E" w14:textId="77777777" w:rsidR="00064F05" w:rsidRDefault="00064F05" w:rsidP="003B4608">
      <w:pPr>
        <w:shd w:val="clear" w:color="auto" w:fill="FFFFFF" w:themeFill="background1"/>
        <w:spacing w:after="94" w:line="259" w:lineRule="auto"/>
        <w:ind w:left="0" w:right="0" w:firstLine="0"/>
        <w:rPr>
          <w:rFonts w:asciiTheme="minorHAnsi" w:hAnsiTheme="minorHAnsi" w:cstheme="minorHAnsi"/>
          <w:b/>
          <w:sz w:val="36"/>
          <w:szCs w:val="36"/>
        </w:rPr>
      </w:pPr>
    </w:p>
    <w:p w14:paraId="75E9D46F" w14:textId="0F6F9C45" w:rsidR="006B6CF9" w:rsidRPr="00064F05" w:rsidRDefault="006B6CF9" w:rsidP="00064F05">
      <w:pPr>
        <w:shd w:val="clear" w:color="auto" w:fill="FFFFFF" w:themeFill="background1"/>
        <w:spacing w:after="94" w:line="259" w:lineRule="auto"/>
        <w:ind w:left="0" w:right="0" w:firstLine="0"/>
        <w:jc w:val="center"/>
        <w:rPr>
          <w:rFonts w:asciiTheme="minorHAnsi" w:hAnsiTheme="minorHAnsi" w:cstheme="minorHAnsi"/>
          <w:b/>
          <w:sz w:val="36"/>
          <w:szCs w:val="36"/>
        </w:rPr>
      </w:pPr>
      <w:r w:rsidRPr="00064F05">
        <w:rPr>
          <w:rFonts w:asciiTheme="minorHAnsi" w:hAnsiTheme="minorHAnsi" w:cstheme="minorHAnsi"/>
          <w:b/>
          <w:sz w:val="36"/>
          <w:szCs w:val="36"/>
        </w:rPr>
        <w:t>Extra-Curricular</w:t>
      </w:r>
      <w:r w:rsidR="00064F05">
        <w:rPr>
          <w:rFonts w:asciiTheme="minorHAnsi" w:hAnsiTheme="minorHAnsi" w:cstheme="minorHAnsi"/>
          <w:b/>
          <w:sz w:val="36"/>
          <w:szCs w:val="36"/>
        </w:rPr>
        <w:t xml:space="preserve"> Activities Policy</w:t>
      </w:r>
    </w:p>
    <w:p w14:paraId="75E9D470" w14:textId="77777777" w:rsidR="006B6CF9" w:rsidRDefault="006B6CF9" w:rsidP="006B6CF9">
      <w:pPr>
        <w:shd w:val="clear" w:color="auto" w:fill="FFFFFF" w:themeFill="background1"/>
        <w:spacing w:after="94" w:line="259" w:lineRule="auto"/>
        <w:ind w:left="0" w:right="0" w:firstLine="0"/>
        <w:jc w:val="center"/>
        <w:rPr>
          <w:b/>
          <w:sz w:val="40"/>
          <w:szCs w:val="40"/>
        </w:rPr>
      </w:pPr>
    </w:p>
    <w:p w14:paraId="75E9D471" w14:textId="77777777" w:rsidR="006B6CF9" w:rsidRDefault="006B6CF9" w:rsidP="006B6CF9">
      <w:pPr>
        <w:shd w:val="clear" w:color="auto" w:fill="FFFFFF" w:themeFill="background1"/>
        <w:spacing w:after="94" w:line="259" w:lineRule="auto"/>
        <w:ind w:left="0" w:right="0" w:firstLine="0"/>
        <w:jc w:val="center"/>
        <w:rPr>
          <w:sz w:val="40"/>
          <w:szCs w:val="40"/>
        </w:rPr>
      </w:pPr>
      <w:r w:rsidRPr="00BF675D">
        <w:rPr>
          <w:rFonts w:ascii="Georgia" w:hAnsi="Georgia"/>
          <w:b/>
          <w:noProof/>
          <w:sz w:val="16"/>
          <w:szCs w:val="16"/>
        </w:rPr>
        <w:drawing>
          <wp:inline distT="0" distB="0" distL="0" distR="0" wp14:anchorId="75E9D52A" wp14:editId="75E9D52B">
            <wp:extent cx="2782800" cy="3452400"/>
            <wp:effectExtent l="0" t="0" r="0" b="0"/>
            <wp:docPr id="15" name="Picture 15" descr="J:\2019 ESS\2019 Student Awards Ceremony 13.09.19\Citations\School Logos for Citations\St-Ailbh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19 ESS\2019 Student Awards Ceremony 13.09.19\Citations\School Logos for Citations\St-Ailbhes-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2800" cy="3452400"/>
                    </a:xfrm>
                    <a:prstGeom prst="rect">
                      <a:avLst/>
                    </a:prstGeom>
                    <a:noFill/>
                    <a:ln>
                      <a:noFill/>
                    </a:ln>
                  </pic:spPr>
                </pic:pic>
              </a:graphicData>
            </a:graphic>
          </wp:inline>
        </w:drawing>
      </w:r>
    </w:p>
    <w:p w14:paraId="50DC8B8F" w14:textId="77777777" w:rsidR="00064F05" w:rsidRDefault="00064F05" w:rsidP="006B6CF9">
      <w:pPr>
        <w:shd w:val="clear" w:color="auto" w:fill="FFFFFF" w:themeFill="background1"/>
        <w:spacing w:after="94" w:line="259" w:lineRule="auto"/>
        <w:ind w:left="0" w:right="0" w:firstLine="0"/>
        <w:jc w:val="center"/>
        <w:rPr>
          <w:rFonts w:asciiTheme="minorHAnsi" w:hAnsiTheme="minorHAnsi" w:cstheme="minorHAnsi"/>
          <w:b/>
          <w:sz w:val="32"/>
          <w:szCs w:val="32"/>
        </w:rPr>
      </w:pPr>
    </w:p>
    <w:p w14:paraId="08F7F04C" w14:textId="77777777" w:rsidR="00EA3ADF" w:rsidRDefault="00EA3ADF" w:rsidP="00EA3ADF">
      <w:pPr>
        <w:shd w:val="clear" w:color="auto" w:fill="FFFFFF" w:themeFill="background1"/>
        <w:spacing w:after="94" w:line="259" w:lineRule="auto"/>
        <w:ind w:left="0" w:right="0" w:firstLine="0"/>
        <w:rPr>
          <w:rFonts w:asciiTheme="minorHAnsi" w:hAnsiTheme="minorHAnsi" w:cstheme="minorHAnsi"/>
          <w:b/>
          <w:sz w:val="32"/>
          <w:szCs w:val="32"/>
        </w:rPr>
      </w:pPr>
    </w:p>
    <w:p w14:paraId="75E9D472" w14:textId="2ACA3EB2" w:rsidR="006B6CF9" w:rsidRPr="00EA3ADF" w:rsidRDefault="006B6CF9" w:rsidP="00EA3ADF">
      <w:pPr>
        <w:shd w:val="clear" w:color="auto" w:fill="FFFFFF" w:themeFill="background1"/>
        <w:spacing w:after="94" w:line="259" w:lineRule="auto"/>
        <w:ind w:left="0" w:right="0" w:firstLine="0"/>
        <w:jc w:val="center"/>
        <w:rPr>
          <w:rFonts w:asciiTheme="minorHAnsi" w:hAnsiTheme="minorHAnsi" w:cstheme="minorHAnsi"/>
          <w:b/>
          <w:sz w:val="32"/>
          <w:szCs w:val="32"/>
        </w:rPr>
      </w:pPr>
      <w:r w:rsidRPr="00EA3ADF">
        <w:rPr>
          <w:rFonts w:asciiTheme="minorHAnsi" w:hAnsiTheme="minorHAnsi" w:cstheme="minorHAnsi"/>
          <w:b/>
          <w:sz w:val="32"/>
          <w:szCs w:val="32"/>
        </w:rPr>
        <w:t xml:space="preserve">St. </w:t>
      </w:r>
      <w:proofErr w:type="spellStart"/>
      <w:r w:rsidRPr="00EA3ADF">
        <w:rPr>
          <w:rFonts w:asciiTheme="minorHAnsi" w:hAnsiTheme="minorHAnsi" w:cstheme="minorHAnsi"/>
          <w:b/>
          <w:sz w:val="32"/>
          <w:szCs w:val="32"/>
        </w:rPr>
        <w:t>Ailbe’s</w:t>
      </w:r>
      <w:proofErr w:type="spellEnd"/>
      <w:r w:rsidRPr="00EA3ADF">
        <w:rPr>
          <w:rFonts w:asciiTheme="minorHAnsi" w:hAnsiTheme="minorHAnsi" w:cstheme="minorHAnsi"/>
          <w:b/>
          <w:sz w:val="32"/>
          <w:szCs w:val="32"/>
        </w:rPr>
        <w:t xml:space="preserve"> School</w:t>
      </w:r>
    </w:p>
    <w:p w14:paraId="75E9D473" w14:textId="77777777" w:rsidR="006B6CF9" w:rsidRPr="006B6CF9" w:rsidRDefault="006B6CF9" w:rsidP="006B6CF9">
      <w:pPr>
        <w:shd w:val="clear" w:color="auto" w:fill="FFFFFF" w:themeFill="background1"/>
        <w:spacing w:after="94" w:line="259" w:lineRule="auto"/>
        <w:ind w:left="0" w:right="0" w:firstLine="0"/>
        <w:jc w:val="center"/>
        <w:rPr>
          <w:sz w:val="40"/>
          <w:szCs w:val="40"/>
        </w:rPr>
      </w:pPr>
    </w:p>
    <w:p w14:paraId="75E9D474" w14:textId="77777777" w:rsidR="00DF1098" w:rsidRDefault="00DF1098">
      <w:pPr>
        <w:spacing w:after="56" w:line="259" w:lineRule="auto"/>
        <w:ind w:left="0" w:right="0" w:firstLine="0"/>
      </w:pPr>
    </w:p>
    <w:p w14:paraId="75E9D475" w14:textId="77777777" w:rsidR="006B6CF9" w:rsidRDefault="006B6CF9">
      <w:pPr>
        <w:spacing w:after="56" w:line="259" w:lineRule="auto"/>
        <w:ind w:left="0" w:right="0" w:firstLine="0"/>
      </w:pPr>
    </w:p>
    <w:p w14:paraId="75E9D476" w14:textId="77777777" w:rsidR="006B6CF9" w:rsidRDefault="006B6CF9">
      <w:pPr>
        <w:spacing w:after="56" w:line="259" w:lineRule="auto"/>
        <w:ind w:left="0" w:right="0" w:firstLine="0"/>
      </w:pPr>
    </w:p>
    <w:p w14:paraId="75E9D477" w14:textId="77777777" w:rsidR="006B6CF9" w:rsidRDefault="006B6CF9">
      <w:pPr>
        <w:spacing w:after="56" w:line="259" w:lineRule="auto"/>
        <w:ind w:left="0" w:right="0" w:firstLine="0"/>
      </w:pPr>
    </w:p>
    <w:p w14:paraId="04C487C5" w14:textId="77777777" w:rsidR="00281899" w:rsidRDefault="00281899" w:rsidP="00281899">
      <w:pPr>
        <w:jc w:val="center"/>
        <w:rPr>
          <w:rFonts w:ascii="Georgia" w:hAnsi="Georgia"/>
          <w:b/>
        </w:rPr>
      </w:pPr>
    </w:p>
    <w:p w14:paraId="029943E5" w14:textId="77777777" w:rsidR="00281899" w:rsidRDefault="00281899" w:rsidP="00281899">
      <w:pPr>
        <w:jc w:val="center"/>
        <w:rPr>
          <w:rFonts w:ascii="Georgia" w:hAnsi="Georgia"/>
          <w:b/>
        </w:rPr>
      </w:pPr>
    </w:p>
    <w:p w14:paraId="4CCE6BED" w14:textId="77777777" w:rsidR="00281899" w:rsidRDefault="00281899" w:rsidP="00281899">
      <w:pPr>
        <w:jc w:val="center"/>
        <w:rPr>
          <w:rFonts w:asciiTheme="minorHAnsi" w:hAnsiTheme="minorHAnsi" w:cstheme="minorHAnsi"/>
          <w:b/>
          <w:sz w:val="22"/>
        </w:rPr>
      </w:pPr>
    </w:p>
    <w:p w14:paraId="4160A52D" w14:textId="77777777" w:rsidR="00AF029C" w:rsidRDefault="00AF029C" w:rsidP="00281899">
      <w:pPr>
        <w:jc w:val="center"/>
        <w:rPr>
          <w:rFonts w:asciiTheme="minorHAnsi" w:hAnsiTheme="minorHAnsi" w:cstheme="minorHAnsi"/>
          <w:b/>
          <w:sz w:val="22"/>
        </w:rPr>
      </w:pPr>
    </w:p>
    <w:p w14:paraId="215B404C" w14:textId="77777777" w:rsidR="00AF029C" w:rsidRDefault="00AF029C" w:rsidP="00281899">
      <w:pPr>
        <w:jc w:val="center"/>
        <w:rPr>
          <w:rFonts w:asciiTheme="minorHAnsi" w:hAnsiTheme="minorHAnsi" w:cstheme="minorHAnsi"/>
          <w:b/>
          <w:sz w:val="22"/>
        </w:rPr>
      </w:pPr>
    </w:p>
    <w:p w14:paraId="558FD39F" w14:textId="77777777" w:rsidR="00AF029C" w:rsidRPr="00BF144B" w:rsidRDefault="00AF029C" w:rsidP="00281899">
      <w:pPr>
        <w:jc w:val="center"/>
        <w:rPr>
          <w:rFonts w:asciiTheme="minorHAnsi" w:hAnsiTheme="minorHAnsi" w:cstheme="minorHAnsi"/>
          <w:b/>
          <w:sz w:val="22"/>
        </w:rPr>
      </w:pPr>
    </w:p>
    <w:p w14:paraId="260F44BC" w14:textId="77777777" w:rsidR="00281899" w:rsidRPr="00BF144B" w:rsidRDefault="00281899" w:rsidP="00281899">
      <w:pPr>
        <w:rPr>
          <w:rFonts w:asciiTheme="minorHAnsi" w:hAnsiTheme="minorHAnsi" w:cstheme="minorHAnsi"/>
          <w:color w:val="1F497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4322"/>
      </w:tblGrid>
      <w:tr w:rsidR="007B448D" w:rsidRPr="00BF144B" w14:paraId="0B567DD0" w14:textId="77777777" w:rsidTr="0003416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2CC9E6A" w14:textId="77777777" w:rsidR="00281899" w:rsidRPr="00BF144B" w:rsidRDefault="00281899" w:rsidP="00034165">
            <w:pPr>
              <w:spacing w:before="240" w:after="240"/>
              <w:rPr>
                <w:rFonts w:asciiTheme="minorHAnsi" w:hAnsiTheme="minorHAnsi" w:cstheme="minorHAnsi"/>
                <w:sz w:val="22"/>
              </w:rPr>
            </w:pPr>
            <w:r w:rsidRPr="00BF144B">
              <w:rPr>
                <w:rFonts w:asciiTheme="minorHAnsi" w:hAnsiTheme="minorHAnsi" w:cstheme="minorHAnsi"/>
                <w:sz w:val="22"/>
              </w:rPr>
              <w:t>Policy Area</w:t>
            </w:r>
          </w:p>
        </w:tc>
        <w:tc>
          <w:tcPr>
            <w:tcW w:w="4485" w:type="dxa"/>
            <w:tcBorders>
              <w:top w:val="single" w:sz="4" w:space="0" w:color="auto"/>
              <w:left w:val="single" w:sz="4" w:space="0" w:color="auto"/>
              <w:bottom w:val="single" w:sz="4" w:space="0" w:color="auto"/>
              <w:right w:val="single" w:sz="4" w:space="0" w:color="auto"/>
            </w:tcBorders>
            <w:shd w:val="clear" w:color="auto" w:fill="auto"/>
            <w:hideMark/>
          </w:tcPr>
          <w:p w14:paraId="6EE6123C" w14:textId="77777777" w:rsidR="00281899" w:rsidRPr="00BF144B" w:rsidRDefault="00281899" w:rsidP="00034165">
            <w:pPr>
              <w:spacing w:before="240" w:after="240"/>
              <w:rPr>
                <w:rFonts w:asciiTheme="minorHAnsi" w:hAnsiTheme="minorHAnsi" w:cstheme="minorHAnsi"/>
                <w:sz w:val="22"/>
              </w:rPr>
            </w:pPr>
            <w:r w:rsidRPr="00BF144B">
              <w:rPr>
                <w:rFonts w:asciiTheme="minorHAnsi" w:hAnsiTheme="minorHAnsi" w:cstheme="minorHAnsi"/>
                <w:sz w:val="22"/>
              </w:rPr>
              <w:t>Schools</w:t>
            </w:r>
          </w:p>
        </w:tc>
      </w:tr>
      <w:tr w:rsidR="007B448D" w:rsidRPr="00BF144B" w14:paraId="68A5402C" w14:textId="77777777" w:rsidTr="0003416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0254B57" w14:textId="77777777" w:rsidR="00281899" w:rsidRPr="00BF144B" w:rsidRDefault="00281899" w:rsidP="00034165">
            <w:pPr>
              <w:spacing w:before="240" w:after="240"/>
              <w:rPr>
                <w:rFonts w:asciiTheme="minorHAnsi" w:hAnsiTheme="minorHAnsi" w:cstheme="minorHAnsi"/>
                <w:sz w:val="22"/>
              </w:rPr>
            </w:pPr>
            <w:r w:rsidRPr="00BF144B">
              <w:rPr>
                <w:rFonts w:asciiTheme="minorHAnsi" w:hAnsiTheme="minorHAnsi" w:cstheme="minorHAnsi"/>
                <w:sz w:val="22"/>
              </w:rPr>
              <w:t>Document Reference number</w:t>
            </w:r>
          </w:p>
        </w:tc>
        <w:tc>
          <w:tcPr>
            <w:tcW w:w="4485" w:type="dxa"/>
            <w:tcBorders>
              <w:top w:val="single" w:sz="4" w:space="0" w:color="auto"/>
              <w:left w:val="single" w:sz="4" w:space="0" w:color="auto"/>
              <w:bottom w:val="single" w:sz="4" w:space="0" w:color="auto"/>
              <w:right w:val="single" w:sz="4" w:space="0" w:color="auto"/>
            </w:tcBorders>
            <w:shd w:val="clear" w:color="auto" w:fill="auto"/>
            <w:hideMark/>
          </w:tcPr>
          <w:p w14:paraId="308B3CB9" w14:textId="07070CB0" w:rsidR="00281899" w:rsidRPr="00BF144B" w:rsidRDefault="009979F6" w:rsidP="00034165">
            <w:pPr>
              <w:spacing w:before="240" w:after="240"/>
              <w:rPr>
                <w:rFonts w:asciiTheme="minorHAnsi" w:hAnsiTheme="minorHAnsi" w:cstheme="minorHAnsi"/>
                <w:color w:val="FF0000"/>
                <w:sz w:val="22"/>
              </w:rPr>
            </w:pPr>
            <w:r w:rsidRPr="00D4699D">
              <w:rPr>
                <w:rFonts w:asciiTheme="minorHAnsi" w:hAnsiTheme="minorHAnsi" w:cstheme="minorHAnsi"/>
                <w:color w:val="auto"/>
                <w:sz w:val="22"/>
              </w:rPr>
              <w:t>S</w:t>
            </w:r>
            <w:r w:rsidR="0003180E" w:rsidRPr="00D4699D">
              <w:rPr>
                <w:rFonts w:asciiTheme="minorHAnsi" w:hAnsiTheme="minorHAnsi" w:cstheme="minorHAnsi"/>
                <w:color w:val="auto"/>
                <w:sz w:val="22"/>
              </w:rPr>
              <w:t>T.AIL</w:t>
            </w:r>
            <w:r w:rsidRPr="00D4699D">
              <w:rPr>
                <w:rFonts w:asciiTheme="minorHAnsi" w:hAnsiTheme="minorHAnsi" w:cstheme="minorHAnsi"/>
                <w:color w:val="auto"/>
                <w:sz w:val="22"/>
              </w:rPr>
              <w:t>/</w:t>
            </w:r>
            <w:r w:rsidR="00C02523" w:rsidRPr="00D4699D">
              <w:rPr>
                <w:rFonts w:asciiTheme="minorHAnsi" w:hAnsiTheme="minorHAnsi" w:cstheme="minorHAnsi"/>
                <w:color w:val="auto"/>
                <w:sz w:val="22"/>
              </w:rPr>
              <w:t>ECA/0</w:t>
            </w:r>
            <w:r w:rsidR="007B448D" w:rsidRPr="00D4699D">
              <w:rPr>
                <w:rFonts w:asciiTheme="minorHAnsi" w:hAnsiTheme="minorHAnsi" w:cstheme="minorHAnsi"/>
                <w:color w:val="auto"/>
                <w:sz w:val="22"/>
              </w:rPr>
              <w:t>88</w:t>
            </w:r>
            <w:r w:rsidR="00C02523" w:rsidRPr="00D4699D">
              <w:rPr>
                <w:rFonts w:asciiTheme="minorHAnsi" w:hAnsiTheme="minorHAnsi" w:cstheme="minorHAnsi"/>
                <w:color w:val="auto"/>
                <w:sz w:val="22"/>
              </w:rPr>
              <w:t>/0</w:t>
            </w:r>
          </w:p>
        </w:tc>
      </w:tr>
      <w:tr w:rsidR="007B448D" w:rsidRPr="00BF144B" w14:paraId="2BBC634C" w14:textId="77777777" w:rsidTr="0003416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69BD651" w14:textId="77777777" w:rsidR="00281899" w:rsidRPr="00BF144B" w:rsidRDefault="00281899" w:rsidP="00034165">
            <w:pPr>
              <w:spacing w:before="240" w:after="240"/>
              <w:rPr>
                <w:rFonts w:asciiTheme="minorHAnsi" w:hAnsiTheme="minorHAnsi" w:cstheme="minorHAnsi"/>
                <w:sz w:val="22"/>
              </w:rPr>
            </w:pPr>
            <w:r w:rsidRPr="00BF144B">
              <w:rPr>
                <w:rFonts w:asciiTheme="minorHAnsi" w:hAnsiTheme="minorHAnsi" w:cstheme="minorHAnsi"/>
                <w:sz w:val="22"/>
              </w:rPr>
              <w:t>Version</w:t>
            </w:r>
          </w:p>
        </w:tc>
        <w:tc>
          <w:tcPr>
            <w:tcW w:w="4485" w:type="dxa"/>
            <w:tcBorders>
              <w:top w:val="single" w:sz="4" w:space="0" w:color="auto"/>
              <w:left w:val="single" w:sz="4" w:space="0" w:color="auto"/>
              <w:bottom w:val="single" w:sz="4" w:space="0" w:color="auto"/>
              <w:right w:val="single" w:sz="4" w:space="0" w:color="auto"/>
            </w:tcBorders>
            <w:shd w:val="clear" w:color="auto" w:fill="auto"/>
            <w:hideMark/>
          </w:tcPr>
          <w:p w14:paraId="43799E58" w14:textId="72F6F097" w:rsidR="00281899" w:rsidRPr="00BF144B" w:rsidRDefault="009979F6" w:rsidP="00034165">
            <w:pPr>
              <w:spacing w:before="240" w:after="240"/>
              <w:rPr>
                <w:rFonts w:asciiTheme="minorHAnsi" w:hAnsiTheme="minorHAnsi" w:cstheme="minorHAnsi"/>
                <w:sz w:val="22"/>
              </w:rPr>
            </w:pPr>
            <w:r>
              <w:rPr>
                <w:rFonts w:asciiTheme="minorHAnsi" w:hAnsiTheme="minorHAnsi" w:cstheme="minorHAnsi"/>
                <w:sz w:val="22"/>
              </w:rPr>
              <w:t>1</w:t>
            </w:r>
          </w:p>
        </w:tc>
      </w:tr>
      <w:tr w:rsidR="007B448D" w:rsidRPr="00BF144B" w14:paraId="1CA120D1" w14:textId="77777777" w:rsidTr="0003416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53A1F77" w14:textId="77777777" w:rsidR="00281899" w:rsidRPr="00BF144B" w:rsidRDefault="00281899" w:rsidP="00034165">
            <w:pPr>
              <w:spacing w:before="240" w:after="240"/>
              <w:rPr>
                <w:rFonts w:asciiTheme="minorHAnsi" w:hAnsiTheme="minorHAnsi" w:cstheme="minorHAnsi"/>
                <w:sz w:val="22"/>
              </w:rPr>
            </w:pPr>
            <w:r w:rsidRPr="00BF144B">
              <w:rPr>
                <w:rFonts w:asciiTheme="minorHAnsi" w:hAnsiTheme="minorHAnsi" w:cstheme="minorHAnsi"/>
                <w:sz w:val="22"/>
              </w:rPr>
              <w:t>Document Drafted by</w:t>
            </w:r>
          </w:p>
        </w:tc>
        <w:tc>
          <w:tcPr>
            <w:tcW w:w="4485" w:type="dxa"/>
            <w:tcBorders>
              <w:top w:val="single" w:sz="4" w:space="0" w:color="auto"/>
              <w:left w:val="single" w:sz="4" w:space="0" w:color="auto"/>
              <w:bottom w:val="single" w:sz="4" w:space="0" w:color="auto"/>
              <w:right w:val="single" w:sz="4" w:space="0" w:color="auto"/>
            </w:tcBorders>
            <w:shd w:val="clear" w:color="auto" w:fill="auto"/>
            <w:hideMark/>
          </w:tcPr>
          <w:p w14:paraId="51D615A9" w14:textId="77777777" w:rsidR="00281899" w:rsidRDefault="00281899" w:rsidP="00034165">
            <w:pPr>
              <w:rPr>
                <w:rFonts w:asciiTheme="minorHAnsi" w:hAnsiTheme="minorHAnsi" w:cstheme="minorHAnsi"/>
                <w:bCs/>
                <w:sz w:val="22"/>
              </w:rPr>
            </w:pPr>
          </w:p>
          <w:p w14:paraId="1D09D0EF" w14:textId="6B3FCBA0" w:rsidR="00281899" w:rsidRPr="00BF144B" w:rsidRDefault="009979F6" w:rsidP="00034165">
            <w:pPr>
              <w:rPr>
                <w:rFonts w:asciiTheme="minorHAnsi" w:hAnsiTheme="minorHAnsi" w:cstheme="minorHAnsi"/>
                <w:bCs/>
                <w:sz w:val="22"/>
              </w:rPr>
            </w:pPr>
            <w:r>
              <w:rPr>
                <w:rFonts w:asciiTheme="minorHAnsi" w:hAnsiTheme="minorHAnsi" w:cstheme="minorHAnsi"/>
                <w:bCs/>
                <w:sz w:val="22"/>
              </w:rPr>
              <w:t xml:space="preserve">St. </w:t>
            </w:r>
            <w:proofErr w:type="spellStart"/>
            <w:r>
              <w:rPr>
                <w:rFonts w:asciiTheme="minorHAnsi" w:hAnsiTheme="minorHAnsi" w:cstheme="minorHAnsi"/>
                <w:bCs/>
                <w:sz w:val="22"/>
              </w:rPr>
              <w:t>Ailbe’s</w:t>
            </w:r>
            <w:proofErr w:type="spellEnd"/>
            <w:r>
              <w:rPr>
                <w:rFonts w:asciiTheme="minorHAnsi" w:hAnsiTheme="minorHAnsi" w:cstheme="minorHAnsi"/>
                <w:bCs/>
                <w:sz w:val="22"/>
              </w:rPr>
              <w:t xml:space="preserve"> School</w:t>
            </w:r>
          </w:p>
        </w:tc>
      </w:tr>
      <w:tr w:rsidR="007B448D" w:rsidRPr="00BF144B" w14:paraId="0A0D5B30" w14:textId="77777777" w:rsidTr="0003416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C74AA0B" w14:textId="77777777" w:rsidR="00281899" w:rsidRPr="00BF144B" w:rsidRDefault="00281899" w:rsidP="00034165">
            <w:pPr>
              <w:spacing w:before="240" w:after="240"/>
              <w:rPr>
                <w:rFonts w:asciiTheme="minorHAnsi" w:hAnsiTheme="minorHAnsi" w:cstheme="minorHAnsi"/>
                <w:sz w:val="22"/>
              </w:rPr>
            </w:pPr>
            <w:r w:rsidRPr="00BF144B">
              <w:rPr>
                <w:rFonts w:asciiTheme="minorHAnsi" w:hAnsiTheme="minorHAnsi" w:cstheme="minorHAnsi"/>
                <w:sz w:val="22"/>
              </w:rPr>
              <w:t xml:space="preserve">Date previous version </w:t>
            </w:r>
            <w:r>
              <w:rPr>
                <w:rFonts w:asciiTheme="minorHAnsi" w:hAnsiTheme="minorHAnsi" w:cstheme="minorHAnsi"/>
                <w:sz w:val="22"/>
              </w:rPr>
              <w:t>not</w:t>
            </w:r>
            <w:r w:rsidRPr="00BF144B">
              <w:rPr>
                <w:rFonts w:asciiTheme="minorHAnsi" w:hAnsiTheme="minorHAnsi" w:cstheme="minorHAnsi"/>
                <w:sz w:val="22"/>
              </w:rPr>
              <w:t>ed by TETB</w:t>
            </w:r>
          </w:p>
        </w:tc>
        <w:tc>
          <w:tcPr>
            <w:tcW w:w="4485" w:type="dxa"/>
            <w:tcBorders>
              <w:top w:val="single" w:sz="4" w:space="0" w:color="auto"/>
              <w:left w:val="single" w:sz="4" w:space="0" w:color="auto"/>
              <w:bottom w:val="single" w:sz="4" w:space="0" w:color="auto"/>
              <w:right w:val="single" w:sz="4" w:space="0" w:color="auto"/>
            </w:tcBorders>
            <w:shd w:val="clear" w:color="auto" w:fill="auto"/>
            <w:hideMark/>
          </w:tcPr>
          <w:p w14:paraId="3B6E1AF7" w14:textId="6E8E25E6" w:rsidR="00281899" w:rsidRPr="00735D41" w:rsidRDefault="009979F6" w:rsidP="00034165">
            <w:pPr>
              <w:spacing w:before="240" w:after="240"/>
              <w:rPr>
                <w:rFonts w:asciiTheme="minorHAnsi" w:hAnsiTheme="minorHAnsi" w:cstheme="minorHAnsi"/>
                <w:i/>
                <w:iCs/>
                <w:color w:val="FF0000"/>
                <w:sz w:val="18"/>
                <w:szCs w:val="18"/>
              </w:rPr>
            </w:pPr>
            <w:r>
              <w:rPr>
                <w:rFonts w:asciiTheme="minorHAnsi" w:hAnsiTheme="minorHAnsi" w:cstheme="minorHAnsi"/>
                <w:sz w:val="22"/>
              </w:rPr>
              <w:t>n/a</w:t>
            </w:r>
          </w:p>
        </w:tc>
      </w:tr>
      <w:tr w:rsidR="007B448D" w:rsidRPr="00BF144B" w14:paraId="66137576" w14:textId="77777777" w:rsidTr="0003416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D6FF1AA" w14:textId="77777777" w:rsidR="00281899" w:rsidRPr="00BF144B" w:rsidRDefault="00281899" w:rsidP="00034165">
            <w:pPr>
              <w:spacing w:before="240" w:after="240"/>
              <w:rPr>
                <w:rFonts w:asciiTheme="minorHAnsi" w:hAnsiTheme="minorHAnsi" w:cstheme="minorHAnsi"/>
                <w:sz w:val="22"/>
              </w:rPr>
            </w:pPr>
            <w:r>
              <w:rPr>
                <w:rFonts w:asciiTheme="minorHAnsi" w:hAnsiTheme="minorHAnsi" w:cstheme="minorHAnsi"/>
                <w:sz w:val="22"/>
              </w:rPr>
              <w:t xml:space="preserve">Date </w:t>
            </w:r>
            <w:r w:rsidRPr="00BF144B">
              <w:rPr>
                <w:rFonts w:asciiTheme="minorHAnsi" w:hAnsiTheme="minorHAnsi" w:cstheme="minorHAnsi"/>
                <w:sz w:val="22"/>
              </w:rPr>
              <w:t>Reviewed/Amend</w:t>
            </w:r>
            <w:r>
              <w:rPr>
                <w:rFonts w:asciiTheme="minorHAnsi" w:hAnsiTheme="minorHAnsi" w:cstheme="minorHAnsi"/>
                <w:sz w:val="22"/>
              </w:rPr>
              <w:t xml:space="preserve">ed by School </w:t>
            </w:r>
          </w:p>
        </w:tc>
        <w:tc>
          <w:tcPr>
            <w:tcW w:w="4485" w:type="dxa"/>
            <w:tcBorders>
              <w:top w:val="single" w:sz="4" w:space="0" w:color="auto"/>
              <w:left w:val="single" w:sz="4" w:space="0" w:color="auto"/>
              <w:bottom w:val="single" w:sz="4" w:space="0" w:color="auto"/>
              <w:right w:val="single" w:sz="4" w:space="0" w:color="auto"/>
            </w:tcBorders>
            <w:shd w:val="clear" w:color="auto" w:fill="auto"/>
            <w:hideMark/>
          </w:tcPr>
          <w:p w14:paraId="0A96ED90" w14:textId="77777777" w:rsidR="00281899" w:rsidRDefault="00281899" w:rsidP="00034165">
            <w:pPr>
              <w:rPr>
                <w:rFonts w:asciiTheme="minorHAnsi" w:hAnsiTheme="minorHAnsi" w:cstheme="minorHAnsi"/>
                <w:i/>
                <w:iCs/>
                <w:color w:val="5B9BD5"/>
                <w:sz w:val="22"/>
              </w:rPr>
            </w:pPr>
          </w:p>
          <w:p w14:paraId="5B2468E1" w14:textId="347E635A" w:rsidR="00281899" w:rsidRPr="00735D41" w:rsidRDefault="008305F9" w:rsidP="00034165">
            <w:pPr>
              <w:pStyle w:val="ListParagraph"/>
              <w:ind w:left="42"/>
              <w:rPr>
                <w:rFonts w:asciiTheme="minorHAnsi" w:hAnsiTheme="minorHAnsi" w:cstheme="minorHAnsi"/>
                <w:sz w:val="22"/>
                <w:lang w:eastAsia="en-US"/>
              </w:rPr>
            </w:pPr>
            <w:r>
              <w:rPr>
                <w:rFonts w:asciiTheme="minorHAnsi" w:hAnsiTheme="minorHAnsi" w:cstheme="minorHAnsi"/>
                <w:sz w:val="22"/>
                <w:lang w:eastAsia="en-US"/>
              </w:rPr>
              <w:t>March 2022</w:t>
            </w:r>
          </w:p>
          <w:p w14:paraId="1ED86917" w14:textId="77777777" w:rsidR="00281899" w:rsidRPr="00EE4A29" w:rsidRDefault="00281899" w:rsidP="00034165">
            <w:pPr>
              <w:pStyle w:val="ListParagraph"/>
              <w:ind w:left="42"/>
              <w:rPr>
                <w:rFonts w:asciiTheme="minorHAnsi" w:hAnsiTheme="minorHAnsi" w:cstheme="minorHAnsi"/>
                <w:sz w:val="22"/>
                <w:lang w:eastAsia="en-US"/>
              </w:rPr>
            </w:pPr>
          </w:p>
          <w:p w14:paraId="6F4459AA" w14:textId="6137AD49" w:rsidR="00281899" w:rsidRPr="00D4699D" w:rsidRDefault="00281899" w:rsidP="00D4699D">
            <w:pPr>
              <w:ind w:left="0" w:firstLine="0"/>
              <w:rPr>
                <w:rFonts w:asciiTheme="minorHAnsi" w:hAnsiTheme="minorHAnsi" w:cstheme="minorHAnsi"/>
                <w:i/>
                <w:iCs/>
                <w:sz w:val="22"/>
                <w:lang w:eastAsia="en-US"/>
              </w:rPr>
            </w:pPr>
          </w:p>
          <w:p w14:paraId="2C30C572" w14:textId="77777777" w:rsidR="00281899" w:rsidRPr="00BF144B" w:rsidRDefault="00281899" w:rsidP="00034165">
            <w:pPr>
              <w:rPr>
                <w:rFonts w:asciiTheme="minorHAnsi" w:hAnsiTheme="minorHAnsi" w:cstheme="minorHAnsi"/>
                <w:color w:val="5B9BD5"/>
                <w:sz w:val="22"/>
              </w:rPr>
            </w:pPr>
          </w:p>
        </w:tc>
      </w:tr>
      <w:tr w:rsidR="007B448D" w:rsidRPr="00BF144B" w14:paraId="550105A1" w14:textId="77777777" w:rsidTr="00034165">
        <w:tc>
          <w:tcPr>
            <w:tcW w:w="4531" w:type="dxa"/>
            <w:tcBorders>
              <w:top w:val="single" w:sz="4" w:space="0" w:color="auto"/>
              <w:left w:val="single" w:sz="4" w:space="0" w:color="auto"/>
              <w:bottom w:val="single" w:sz="4" w:space="0" w:color="auto"/>
              <w:right w:val="single" w:sz="4" w:space="0" w:color="auto"/>
            </w:tcBorders>
            <w:shd w:val="clear" w:color="auto" w:fill="auto"/>
          </w:tcPr>
          <w:p w14:paraId="138E21E9" w14:textId="77777777" w:rsidR="00281899" w:rsidRDefault="00281899" w:rsidP="00034165">
            <w:pPr>
              <w:spacing w:before="240" w:after="240"/>
              <w:rPr>
                <w:rFonts w:asciiTheme="minorHAnsi" w:hAnsiTheme="minorHAnsi" w:cstheme="minorHAnsi"/>
                <w:sz w:val="22"/>
              </w:rPr>
            </w:pPr>
            <w:r>
              <w:rPr>
                <w:rFonts w:asciiTheme="minorHAnsi" w:hAnsiTheme="minorHAnsi" w:cstheme="minorHAnsi"/>
                <w:sz w:val="22"/>
              </w:rPr>
              <w:t>Date Reviewed/Ratified by Senior Management Team – CE and Directors</w:t>
            </w: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4EB7ACA7" w14:textId="77777777" w:rsidR="00281899" w:rsidRDefault="00281899" w:rsidP="00034165">
            <w:pPr>
              <w:rPr>
                <w:rFonts w:asciiTheme="minorHAnsi" w:hAnsiTheme="minorHAnsi" w:cstheme="minorHAnsi"/>
                <w:color w:val="5B9BD5"/>
                <w:sz w:val="22"/>
              </w:rPr>
            </w:pPr>
          </w:p>
          <w:p w14:paraId="776767AB" w14:textId="4FBB84CB" w:rsidR="00281899" w:rsidRPr="00BF144B" w:rsidRDefault="00EA2757" w:rsidP="00034165">
            <w:pPr>
              <w:rPr>
                <w:rFonts w:asciiTheme="minorHAnsi" w:hAnsiTheme="minorHAnsi" w:cstheme="minorBidi"/>
                <w:sz w:val="22"/>
              </w:rPr>
            </w:pPr>
            <w:r w:rsidRPr="796E60F5">
              <w:rPr>
                <w:rFonts w:asciiTheme="minorHAnsi" w:hAnsiTheme="minorHAnsi" w:cstheme="minorBidi"/>
                <w:sz w:val="22"/>
              </w:rPr>
              <w:t>12</w:t>
            </w:r>
            <w:r w:rsidRPr="796E60F5">
              <w:rPr>
                <w:rFonts w:asciiTheme="minorHAnsi" w:hAnsiTheme="minorHAnsi" w:cstheme="minorBidi"/>
                <w:sz w:val="22"/>
                <w:vertAlign w:val="superscript"/>
              </w:rPr>
              <w:t>th</w:t>
            </w:r>
            <w:r w:rsidRPr="796E60F5">
              <w:rPr>
                <w:rFonts w:asciiTheme="minorHAnsi" w:hAnsiTheme="minorHAnsi" w:cstheme="minorBidi"/>
                <w:sz w:val="22"/>
              </w:rPr>
              <w:t xml:space="preserve"> April 2022</w:t>
            </w:r>
          </w:p>
        </w:tc>
      </w:tr>
      <w:tr w:rsidR="007B448D" w:rsidRPr="00BF144B" w14:paraId="7D12E6B3" w14:textId="77777777" w:rsidTr="0003416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341CABB" w14:textId="77777777" w:rsidR="00281899" w:rsidRPr="00BF144B" w:rsidRDefault="00281899" w:rsidP="00034165">
            <w:pPr>
              <w:spacing w:before="240" w:after="240"/>
              <w:rPr>
                <w:rFonts w:asciiTheme="minorHAnsi" w:hAnsiTheme="minorHAnsi" w:cstheme="minorHAnsi"/>
                <w:sz w:val="22"/>
              </w:rPr>
            </w:pPr>
            <w:r w:rsidRPr="00BF144B">
              <w:rPr>
                <w:rFonts w:asciiTheme="minorHAnsi" w:hAnsiTheme="minorHAnsi" w:cstheme="minorHAnsi"/>
                <w:sz w:val="22"/>
              </w:rPr>
              <w:t xml:space="preserve">Date </w:t>
            </w:r>
            <w:r>
              <w:rPr>
                <w:rFonts w:asciiTheme="minorHAnsi" w:hAnsiTheme="minorHAnsi" w:cstheme="minorHAnsi"/>
                <w:sz w:val="22"/>
              </w:rPr>
              <w:t>noted / to be noted by TETB</w:t>
            </w:r>
          </w:p>
        </w:tc>
        <w:tc>
          <w:tcPr>
            <w:tcW w:w="4485" w:type="dxa"/>
            <w:tcBorders>
              <w:top w:val="single" w:sz="4" w:space="0" w:color="auto"/>
              <w:left w:val="single" w:sz="4" w:space="0" w:color="auto"/>
              <w:bottom w:val="single" w:sz="4" w:space="0" w:color="auto"/>
              <w:right w:val="single" w:sz="4" w:space="0" w:color="auto"/>
            </w:tcBorders>
            <w:shd w:val="clear" w:color="auto" w:fill="auto"/>
            <w:hideMark/>
          </w:tcPr>
          <w:p w14:paraId="2E0B2839" w14:textId="3D28B0B4" w:rsidR="00281899" w:rsidRPr="00BF144B" w:rsidRDefault="00BA5701" w:rsidP="00034165">
            <w:pPr>
              <w:spacing w:before="240" w:after="240"/>
              <w:rPr>
                <w:rFonts w:asciiTheme="minorHAnsi" w:hAnsiTheme="minorHAnsi" w:cstheme="minorHAnsi"/>
                <w:bCs/>
                <w:sz w:val="22"/>
              </w:rPr>
            </w:pPr>
            <w:r>
              <w:rPr>
                <w:rFonts w:asciiTheme="minorHAnsi" w:hAnsiTheme="minorHAnsi" w:cstheme="minorHAnsi"/>
                <w:bCs/>
                <w:sz w:val="22"/>
              </w:rPr>
              <w:t>24</w:t>
            </w:r>
            <w:r w:rsidRPr="00D4699D">
              <w:rPr>
                <w:rFonts w:asciiTheme="minorHAnsi" w:hAnsiTheme="minorHAnsi" w:cstheme="minorHAnsi"/>
                <w:bCs/>
                <w:sz w:val="22"/>
                <w:vertAlign w:val="superscript"/>
              </w:rPr>
              <w:t>th</w:t>
            </w:r>
            <w:r>
              <w:rPr>
                <w:rFonts w:asciiTheme="minorHAnsi" w:hAnsiTheme="minorHAnsi" w:cstheme="minorHAnsi"/>
                <w:bCs/>
                <w:sz w:val="22"/>
              </w:rPr>
              <w:t xml:space="preserve"> May 2022</w:t>
            </w:r>
          </w:p>
        </w:tc>
      </w:tr>
      <w:tr w:rsidR="007B448D" w:rsidRPr="00BF144B" w14:paraId="167CCA86" w14:textId="77777777" w:rsidTr="00034165">
        <w:tc>
          <w:tcPr>
            <w:tcW w:w="4531" w:type="dxa"/>
            <w:tcBorders>
              <w:top w:val="single" w:sz="4" w:space="0" w:color="auto"/>
              <w:left w:val="single" w:sz="4" w:space="0" w:color="auto"/>
              <w:bottom w:val="single" w:sz="4" w:space="0" w:color="auto"/>
              <w:right w:val="single" w:sz="4" w:space="0" w:color="auto"/>
            </w:tcBorders>
            <w:shd w:val="clear" w:color="auto" w:fill="auto"/>
          </w:tcPr>
          <w:p w14:paraId="5929529E" w14:textId="77777777" w:rsidR="00281899" w:rsidRPr="00BF144B" w:rsidRDefault="00281899" w:rsidP="00034165">
            <w:pPr>
              <w:spacing w:before="240" w:after="240"/>
              <w:rPr>
                <w:rFonts w:asciiTheme="minorHAnsi" w:hAnsiTheme="minorHAnsi" w:cstheme="minorHAnsi"/>
                <w:sz w:val="22"/>
              </w:rPr>
            </w:pPr>
            <w:r>
              <w:rPr>
                <w:rFonts w:asciiTheme="minorHAnsi" w:hAnsiTheme="minorHAnsi" w:cstheme="minorHAnsi"/>
                <w:sz w:val="22"/>
              </w:rPr>
              <w:t>Policy Review Date</w:t>
            </w: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21535F54" w14:textId="2BAFE256" w:rsidR="00281899" w:rsidRDefault="000C1A46" w:rsidP="00034165">
            <w:pPr>
              <w:spacing w:before="240" w:after="240"/>
              <w:rPr>
                <w:rFonts w:asciiTheme="minorHAnsi" w:hAnsiTheme="minorHAnsi" w:cstheme="minorHAnsi"/>
                <w:bCs/>
                <w:sz w:val="22"/>
              </w:rPr>
            </w:pPr>
            <w:r>
              <w:rPr>
                <w:rFonts w:asciiTheme="minorHAnsi" w:hAnsiTheme="minorHAnsi" w:cstheme="minorHAnsi"/>
                <w:bCs/>
                <w:sz w:val="22"/>
              </w:rPr>
              <w:t>Bi</w:t>
            </w:r>
            <w:r w:rsidR="00D4699D">
              <w:rPr>
                <w:rFonts w:asciiTheme="minorHAnsi" w:hAnsiTheme="minorHAnsi" w:cstheme="minorHAnsi"/>
                <w:bCs/>
                <w:sz w:val="22"/>
              </w:rPr>
              <w:t>-</w:t>
            </w:r>
            <w:r>
              <w:rPr>
                <w:rFonts w:asciiTheme="minorHAnsi" w:hAnsiTheme="minorHAnsi" w:cstheme="minorHAnsi"/>
                <w:bCs/>
                <w:sz w:val="22"/>
              </w:rPr>
              <w:t>Annually</w:t>
            </w:r>
          </w:p>
        </w:tc>
      </w:tr>
      <w:tr w:rsidR="007B448D" w:rsidRPr="00BF144B" w14:paraId="52E5A43D" w14:textId="77777777" w:rsidTr="00034165">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C722236" w14:textId="77777777" w:rsidR="00281899" w:rsidRPr="00BF144B" w:rsidRDefault="00281899" w:rsidP="00034165">
            <w:pPr>
              <w:spacing w:before="240" w:after="240"/>
              <w:rPr>
                <w:rFonts w:asciiTheme="minorHAnsi" w:hAnsiTheme="minorHAnsi" w:cstheme="minorHAnsi"/>
                <w:sz w:val="22"/>
              </w:rPr>
            </w:pPr>
            <w:r w:rsidRPr="00BF144B">
              <w:rPr>
                <w:rFonts w:asciiTheme="minorHAnsi" w:hAnsiTheme="minorHAnsi" w:cstheme="minorHAnsi"/>
                <w:sz w:val="22"/>
              </w:rPr>
              <w:t>Date of Withdrawal of Obsolete Document</w:t>
            </w:r>
          </w:p>
        </w:tc>
        <w:tc>
          <w:tcPr>
            <w:tcW w:w="4485" w:type="dxa"/>
            <w:tcBorders>
              <w:top w:val="single" w:sz="4" w:space="0" w:color="auto"/>
              <w:left w:val="single" w:sz="4" w:space="0" w:color="auto"/>
              <w:bottom w:val="single" w:sz="4" w:space="0" w:color="auto"/>
              <w:right w:val="single" w:sz="4" w:space="0" w:color="auto"/>
            </w:tcBorders>
            <w:shd w:val="clear" w:color="auto" w:fill="auto"/>
            <w:hideMark/>
          </w:tcPr>
          <w:p w14:paraId="51975FE9" w14:textId="417977D4" w:rsidR="00281899" w:rsidRPr="005F498D" w:rsidRDefault="000C1A46" w:rsidP="00034165">
            <w:pPr>
              <w:spacing w:before="240" w:after="240"/>
              <w:rPr>
                <w:rFonts w:asciiTheme="minorHAnsi" w:hAnsiTheme="minorHAnsi" w:cstheme="minorHAnsi"/>
                <w:sz w:val="22"/>
                <w:lang w:val="pt-PT"/>
              </w:rPr>
            </w:pPr>
            <w:r w:rsidRPr="005F498D">
              <w:rPr>
                <w:rFonts w:asciiTheme="minorHAnsi" w:hAnsiTheme="minorHAnsi" w:cstheme="minorHAnsi"/>
                <w:sz w:val="22"/>
                <w:lang w:val="pt-PT"/>
              </w:rPr>
              <w:t>n/a</w:t>
            </w:r>
          </w:p>
          <w:p w14:paraId="374755DF" w14:textId="78B730BA" w:rsidR="00281899" w:rsidRPr="005F498D" w:rsidRDefault="00281899" w:rsidP="00034165">
            <w:pPr>
              <w:spacing w:before="240" w:after="240"/>
              <w:rPr>
                <w:rFonts w:asciiTheme="minorHAnsi" w:hAnsiTheme="minorHAnsi" w:cstheme="minorHAnsi"/>
                <w:sz w:val="22"/>
                <w:lang w:val="pt-PT"/>
              </w:rPr>
            </w:pPr>
            <w:r w:rsidRPr="005F498D">
              <w:rPr>
                <w:rFonts w:asciiTheme="minorHAnsi" w:hAnsiTheme="minorHAnsi" w:cstheme="minorHAnsi"/>
                <w:sz w:val="22"/>
                <w:lang w:val="pt-PT"/>
              </w:rPr>
              <w:t>Document Ref. No.</w:t>
            </w:r>
            <w:r w:rsidRPr="005F498D">
              <w:rPr>
                <w:rFonts w:asciiTheme="minorHAnsi" w:hAnsiTheme="minorHAnsi" w:cstheme="minorHAnsi"/>
                <w:b/>
                <w:sz w:val="22"/>
                <w:lang w:val="pt-PT"/>
              </w:rPr>
              <w:t xml:space="preserve"> </w:t>
            </w:r>
            <w:r w:rsidR="000C1A46" w:rsidRPr="005F498D">
              <w:rPr>
                <w:rFonts w:asciiTheme="minorHAnsi" w:hAnsiTheme="minorHAnsi" w:cstheme="minorHAnsi"/>
                <w:sz w:val="22"/>
                <w:lang w:val="pt-PT"/>
              </w:rPr>
              <w:t>-</w:t>
            </w:r>
          </w:p>
          <w:p w14:paraId="46B618E3" w14:textId="26D5467C" w:rsidR="00281899" w:rsidRPr="00BF144B" w:rsidRDefault="00281899" w:rsidP="00034165">
            <w:pPr>
              <w:spacing w:before="120" w:after="120"/>
              <w:rPr>
                <w:rFonts w:asciiTheme="minorHAnsi" w:hAnsiTheme="minorHAnsi" w:cstheme="minorHAnsi"/>
                <w:b/>
                <w:sz w:val="22"/>
              </w:rPr>
            </w:pPr>
            <w:r w:rsidRPr="00BF144B">
              <w:rPr>
                <w:rFonts w:asciiTheme="minorHAnsi" w:hAnsiTheme="minorHAnsi" w:cstheme="minorHAnsi"/>
                <w:bCs/>
                <w:sz w:val="22"/>
              </w:rPr>
              <w:t>Version No.</w:t>
            </w:r>
            <w:r w:rsidRPr="00BF144B">
              <w:rPr>
                <w:rFonts w:asciiTheme="minorHAnsi" w:hAnsiTheme="minorHAnsi" w:cstheme="minorHAnsi"/>
                <w:b/>
                <w:sz w:val="22"/>
              </w:rPr>
              <w:t xml:space="preserve"> </w:t>
            </w:r>
            <w:r w:rsidR="000C1A46">
              <w:rPr>
                <w:rFonts w:asciiTheme="minorHAnsi" w:hAnsiTheme="minorHAnsi" w:cstheme="minorHAnsi"/>
                <w:bCs/>
                <w:sz w:val="22"/>
              </w:rPr>
              <w:t>-</w:t>
            </w:r>
          </w:p>
        </w:tc>
      </w:tr>
    </w:tbl>
    <w:p w14:paraId="4EDAA7F4" w14:textId="77777777" w:rsidR="00281899" w:rsidRPr="00BF144B" w:rsidRDefault="00281899" w:rsidP="00281899">
      <w:pPr>
        <w:rPr>
          <w:rFonts w:asciiTheme="minorHAnsi" w:hAnsiTheme="minorHAnsi" w:cstheme="minorHAnsi"/>
          <w:color w:val="1F497D"/>
          <w:sz w:val="22"/>
        </w:rPr>
      </w:pPr>
    </w:p>
    <w:p w14:paraId="356A15C8" w14:textId="77777777" w:rsidR="00281899" w:rsidRPr="00BF144B" w:rsidRDefault="00281899" w:rsidP="00281899">
      <w:pPr>
        <w:rPr>
          <w:rFonts w:asciiTheme="minorHAnsi" w:hAnsiTheme="minorHAnsi" w:cstheme="minorHAnsi"/>
          <w:sz w:val="22"/>
        </w:rPr>
      </w:pPr>
    </w:p>
    <w:p w14:paraId="24D041CA" w14:textId="77777777" w:rsidR="00281899" w:rsidRDefault="00281899" w:rsidP="00451AFA">
      <w:pPr>
        <w:pStyle w:val="Heading1"/>
        <w:ind w:left="-5"/>
        <w:jc w:val="both"/>
        <w:rPr>
          <w:rFonts w:asciiTheme="minorHAnsi" w:hAnsiTheme="minorHAnsi" w:cstheme="minorHAnsi"/>
        </w:rPr>
      </w:pPr>
    </w:p>
    <w:p w14:paraId="058C3762" w14:textId="77777777" w:rsidR="00281899" w:rsidRDefault="00281899" w:rsidP="00451AFA">
      <w:pPr>
        <w:pStyle w:val="Heading1"/>
        <w:ind w:left="-5"/>
        <w:jc w:val="both"/>
        <w:rPr>
          <w:rFonts w:asciiTheme="minorHAnsi" w:hAnsiTheme="minorHAnsi" w:cstheme="minorHAnsi"/>
        </w:rPr>
      </w:pPr>
    </w:p>
    <w:p w14:paraId="6FFC1931" w14:textId="77777777" w:rsidR="00281899" w:rsidRDefault="00281899" w:rsidP="00451AFA">
      <w:pPr>
        <w:pStyle w:val="Heading1"/>
        <w:ind w:left="-5"/>
        <w:jc w:val="both"/>
        <w:rPr>
          <w:rFonts w:asciiTheme="minorHAnsi" w:hAnsiTheme="minorHAnsi" w:cstheme="minorHAnsi"/>
        </w:rPr>
      </w:pPr>
    </w:p>
    <w:p w14:paraId="24C3C0B4" w14:textId="77777777" w:rsidR="00281899" w:rsidRDefault="00281899" w:rsidP="00451AFA">
      <w:pPr>
        <w:pStyle w:val="Heading1"/>
        <w:ind w:left="-5"/>
        <w:jc w:val="both"/>
        <w:rPr>
          <w:rFonts w:asciiTheme="minorHAnsi" w:hAnsiTheme="minorHAnsi" w:cstheme="minorHAnsi"/>
        </w:rPr>
      </w:pPr>
    </w:p>
    <w:p w14:paraId="23C7D5CB" w14:textId="77777777" w:rsidR="003B4608" w:rsidRDefault="003B4608" w:rsidP="003B4608"/>
    <w:p w14:paraId="46AFB4AE" w14:textId="77777777" w:rsidR="003B4608" w:rsidRPr="005C6844" w:rsidRDefault="003B4608" w:rsidP="00D4699D">
      <w:pPr>
        <w:ind w:left="0" w:firstLine="0"/>
      </w:pPr>
    </w:p>
    <w:p w14:paraId="75E9D478" w14:textId="355F516E" w:rsidR="00DF1098" w:rsidRPr="005C6844" w:rsidRDefault="00244EC2" w:rsidP="00B922F0">
      <w:pPr>
        <w:pStyle w:val="Heading1"/>
        <w:spacing w:line="276" w:lineRule="auto"/>
        <w:ind w:left="-5" w:right="-74"/>
        <w:jc w:val="both"/>
        <w:rPr>
          <w:rFonts w:asciiTheme="minorHAnsi" w:hAnsiTheme="minorHAnsi" w:cstheme="minorHAnsi"/>
          <w:sz w:val="24"/>
          <w:szCs w:val="24"/>
        </w:rPr>
      </w:pPr>
      <w:r w:rsidRPr="005C6844">
        <w:rPr>
          <w:rFonts w:asciiTheme="minorHAnsi" w:hAnsiTheme="minorHAnsi" w:cstheme="minorHAnsi"/>
          <w:sz w:val="24"/>
          <w:szCs w:val="24"/>
        </w:rPr>
        <w:lastRenderedPageBreak/>
        <w:t>Policy Statement</w:t>
      </w:r>
      <w:r w:rsidRPr="005C6844">
        <w:rPr>
          <w:rFonts w:asciiTheme="minorHAnsi" w:hAnsiTheme="minorHAnsi" w:cstheme="minorHAnsi"/>
          <w:sz w:val="24"/>
          <w:szCs w:val="24"/>
          <w:u w:val="none"/>
        </w:rPr>
        <w:t xml:space="preserve"> </w:t>
      </w:r>
    </w:p>
    <w:p w14:paraId="75E9D479" w14:textId="77777777" w:rsidR="00DF1098" w:rsidRPr="00451AFA" w:rsidRDefault="00244EC2" w:rsidP="00B922F0">
      <w:pPr>
        <w:spacing w:after="0" w:line="276" w:lineRule="auto"/>
        <w:ind w:left="0" w:right="-74" w:firstLine="0"/>
        <w:jc w:val="both"/>
        <w:rPr>
          <w:rFonts w:asciiTheme="minorHAnsi" w:hAnsiTheme="minorHAnsi" w:cstheme="minorHAnsi"/>
        </w:rPr>
      </w:pPr>
      <w:r w:rsidRPr="00451AFA">
        <w:rPr>
          <w:rFonts w:asciiTheme="minorHAnsi" w:hAnsiTheme="minorHAnsi" w:cstheme="minorHAnsi"/>
        </w:rPr>
        <w:t xml:space="preserve"> </w:t>
      </w:r>
    </w:p>
    <w:p w14:paraId="75E9D47A" w14:textId="140792BD" w:rsidR="00DF1098" w:rsidRPr="005C6844" w:rsidRDefault="00244EC2" w:rsidP="00B922F0">
      <w:pPr>
        <w:spacing w:after="0" w:line="276" w:lineRule="auto"/>
        <w:ind w:left="-5" w:right="-74"/>
        <w:jc w:val="both"/>
        <w:rPr>
          <w:rFonts w:asciiTheme="minorHAnsi" w:hAnsiTheme="minorHAnsi" w:cstheme="minorHAnsi"/>
          <w:sz w:val="22"/>
        </w:rPr>
      </w:pPr>
      <w:r w:rsidRPr="005C6844">
        <w:rPr>
          <w:rFonts w:asciiTheme="minorHAnsi" w:hAnsiTheme="minorHAnsi" w:cstheme="minorHAnsi"/>
          <w:sz w:val="22"/>
        </w:rPr>
        <w:t xml:space="preserve">St. </w:t>
      </w:r>
      <w:proofErr w:type="spellStart"/>
      <w:r w:rsidRPr="005C6844">
        <w:rPr>
          <w:rFonts w:asciiTheme="minorHAnsi" w:hAnsiTheme="minorHAnsi" w:cstheme="minorHAnsi"/>
          <w:sz w:val="22"/>
        </w:rPr>
        <w:t>Ailbe’s</w:t>
      </w:r>
      <w:proofErr w:type="spellEnd"/>
      <w:r w:rsidRPr="005C6844">
        <w:rPr>
          <w:rFonts w:asciiTheme="minorHAnsi" w:hAnsiTheme="minorHAnsi" w:cstheme="minorHAnsi"/>
          <w:sz w:val="22"/>
        </w:rPr>
        <w:t xml:space="preserve"> school strive</w:t>
      </w:r>
      <w:r w:rsidR="00DE2C30">
        <w:rPr>
          <w:rFonts w:asciiTheme="minorHAnsi" w:hAnsiTheme="minorHAnsi" w:cstheme="minorHAnsi"/>
          <w:sz w:val="22"/>
        </w:rPr>
        <w:t>s</w:t>
      </w:r>
      <w:r w:rsidRPr="005C6844">
        <w:rPr>
          <w:rFonts w:asciiTheme="minorHAnsi" w:hAnsiTheme="minorHAnsi" w:cstheme="minorHAnsi"/>
          <w:sz w:val="22"/>
        </w:rPr>
        <w:t xml:space="preserve"> to be </w:t>
      </w:r>
      <w:r w:rsidR="000B2756" w:rsidRPr="005C6844">
        <w:rPr>
          <w:rFonts w:asciiTheme="minorHAnsi" w:hAnsiTheme="minorHAnsi" w:cstheme="minorHAnsi"/>
          <w:sz w:val="22"/>
        </w:rPr>
        <w:t xml:space="preserve">a </w:t>
      </w:r>
      <w:r w:rsidRPr="005C6844">
        <w:rPr>
          <w:rFonts w:asciiTheme="minorHAnsi" w:hAnsiTheme="minorHAnsi" w:cstheme="minorHAnsi"/>
          <w:sz w:val="22"/>
        </w:rPr>
        <w:t xml:space="preserve">welcoming place, inclusive in intake, comprehensive in curriculum, fair and just in its structures and behaviour management strategies, and consultative in decision-making.  St. </w:t>
      </w:r>
      <w:proofErr w:type="spellStart"/>
      <w:r w:rsidRPr="005C6844">
        <w:rPr>
          <w:rFonts w:asciiTheme="minorHAnsi" w:hAnsiTheme="minorHAnsi" w:cstheme="minorHAnsi"/>
          <w:sz w:val="22"/>
        </w:rPr>
        <w:t>Ailbe’s</w:t>
      </w:r>
      <w:proofErr w:type="spellEnd"/>
      <w:r w:rsidRPr="005C6844">
        <w:rPr>
          <w:rFonts w:asciiTheme="minorHAnsi" w:hAnsiTheme="minorHAnsi" w:cstheme="minorHAnsi"/>
          <w:sz w:val="22"/>
        </w:rPr>
        <w:t xml:space="preserve"> </w:t>
      </w:r>
      <w:r w:rsidR="00DE2C30">
        <w:rPr>
          <w:rFonts w:asciiTheme="minorHAnsi" w:hAnsiTheme="minorHAnsi" w:cstheme="minorHAnsi"/>
          <w:sz w:val="22"/>
        </w:rPr>
        <w:t>is</w:t>
      </w:r>
      <w:r w:rsidRPr="005C6844">
        <w:rPr>
          <w:rFonts w:asciiTheme="minorHAnsi" w:hAnsiTheme="minorHAnsi" w:cstheme="minorHAnsi"/>
          <w:sz w:val="22"/>
        </w:rPr>
        <w:t xml:space="preserve"> taking positive steps to fulfil its mission in partnership with parents, staff, students, trustees, and the local community. </w:t>
      </w:r>
    </w:p>
    <w:p w14:paraId="414FE411" w14:textId="77777777" w:rsidR="00451AFA" w:rsidRPr="005C6844" w:rsidRDefault="00244EC2" w:rsidP="00B922F0">
      <w:pPr>
        <w:spacing w:after="0" w:line="276" w:lineRule="auto"/>
        <w:ind w:left="-5" w:right="-74"/>
        <w:jc w:val="both"/>
        <w:rPr>
          <w:rFonts w:asciiTheme="minorHAnsi" w:hAnsiTheme="minorHAnsi" w:cstheme="minorHAnsi"/>
          <w:sz w:val="22"/>
        </w:rPr>
      </w:pPr>
      <w:r w:rsidRPr="005C6844">
        <w:rPr>
          <w:rFonts w:asciiTheme="minorHAnsi" w:hAnsiTheme="minorHAnsi" w:cstheme="minorHAnsi"/>
          <w:sz w:val="22"/>
        </w:rPr>
        <w:t xml:space="preserve"> </w:t>
      </w:r>
      <w:r w:rsidRPr="005C6844">
        <w:rPr>
          <w:rFonts w:asciiTheme="minorHAnsi" w:hAnsiTheme="minorHAnsi" w:cstheme="minorHAnsi"/>
          <w:sz w:val="22"/>
        </w:rPr>
        <w:tab/>
      </w:r>
    </w:p>
    <w:p w14:paraId="75E9D47B" w14:textId="1DA70E03" w:rsidR="00DF1098" w:rsidRPr="005C6844" w:rsidRDefault="00244EC2" w:rsidP="00B922F0">
      <w:pPr>
        <w:spacing w:after="0" w:line="276" w:lineRule="auto"/>
        <w:ind w:left="-5" w:right="-74"/>
        <w:jc w:val="both"/>
        <w:rPr>
          <w:rFonts w:asciiTheme="minorHAnsi" w:hAnsiTheme="minorHAnsi" w:cstheme="minorHAnsi"/>
          <w:sz w:val="22"/>
        </w:rPr>
      </w:pPr>
      <w:r w:rsidRPr="005C6844">
        <w:rPr>
          <w:rFonts w:asciiTheme="minorHAnsi" w:hAnsiTheme="minorHAnsi" w:cstheme="minorHAnsi"/>
          <w:sz w:val="22"/>
        </w:rPr>
        <w:t>Within this holistic approach to the provision of education, an important element in a comprehensive curriculum is the provision of a wide range of Extra Curricular Activities (ECA), including sporting, artistic, musical, cultural, literar</w:t>
      </w:r>
      <w:r w:rsidR="0097638E" w:rsidRPr="005C6844">
        <w:rPr>
          <w:rFonts w:asciiTheme="minorHAnsi" w:hAnsiTheme="minorHAnsi" w:cstheme="minorHAnsi"/>
          <w:sz w:val="22"/>
        </w:rPr>
        <w:t>y</w:t>
      </w:r>
      <w:r w:rsidRPr="005C6844">
        <w:rPr>
          <w:rFonts w:asciiTheme="minorHAnsi" w:hAnsiTheme="minorHAnsi" w:cstheme="minorHAnsi"/>
          <w:sz w:val="22"/>
        </w:rPr>
        <w:t xml:space="preserve">, social </w:t>
      </w:r>
      <w:r w:rsidR="00451AFA" w:rsidRPr="005C6844">
        <w:rPr>
          <w:rFonts w:asciiTheme="minorHAnsi" w:hAnsiTheme="minorHAnsi" w:cstheme="minorHAnsi"/>
          <w:sz w:val="22"/>
        </w:rPr>
        <w:t>and leisure</w:t>
      </w:r>
      <w:r w:rsidRPr="005C6844">
        <w:rPr>
          <w:rFonts w:asciiTheme="minorHAnsi" w:hAnsiTheme="minorHAnsi" w:cstheme="minorHAnsi"/>
          <w:sz w:val="22"/>
        </w:rPr>
        <w:t xml:space="preserve">, and spiritual activities.  These activities are a </w:t>
      </w:r>
      <w:r w:rsidRPr="005C6844">
        <w:rPr>
          <w:rFonts w:asciiTheme="minorHAnsi" w:hAnsiTheme="minorHAnsi" w:cstheme="minorHAnsi"/>
          <w:i/>
          <w:sz w:val="22"/>
        </w:rPr>
        <w:t>sine qua non</w:t>
      </w:r>
      <w:r w:rsidRPr="005C6844">
        <w:rPr>
          <w:rFonts w:asciiTheme="minorHAnsi" w:hAnsiTheme="minorHAnsi" w:cstheme="minorHAnsi"/>
          <w:sz w:val="22"/>
        </w:rPr>
        <w:t xml:space="preserve"> for the school’s objective of full development of students based on the core principles of self-respect and respect for others. </w:t>
      </w:r>
    </w:p>
    <w:p w14:paraId="75E9D47C" w14:textId="77777777" w:rsidR="00DF1098" w:rsidRPr="00451AFA" w:rsidRDefault="00244EC2" w:rsidP="00B922F0">
      <w:pPr>
        <w:spacing w:after="0" w:line="276" w:lineRule="auto"/>
        <w:ind w:left="0" w:right="-74" w:firstLine="0"/>
        <w:jc w:val="both"/>
        <w:rPr>
          <w:rFonts w:asciiTheme="minorHAnsi" w:hAnsiTheme="minorHAnsi" w:cstheme="minorHAnsi"/>
        </w:rPr>
      </w:pPr>
      <w:r w:rsidRPr="00451AFA">
        <w:rPr>
          <w:rFonts w:asciiTheme="minorHAnsi" w:hAnsiTheme="minorHAnsi" w:cstheme="minorHAnsi"/>
          <w:b/>
        </w:rPr>
        <w:t xml:space="preserve"> </w:t>
      </w:r>
    </w:p>
    <w:p w14:paraId="75E9D47D" w14:textId="77777777" w:rsidR="00DF1098" w:rsidRPr="005C6844" w:rsidRDefault="00244EC2" w:rsidP="00B922F0">
      <w:pPr>
        <w:pStyle w:val="Heading1"/>
        <w:spacing w:line="276" w:lineRule="auto"/>
        <w:ind w:left="-5" w:right="-74"/>
        <w:jc w:val="both"/>
        <w:rPr>
          <w:rFonts w:asciiTheme="minorHAnsi" w:hAnsiTheme="minorHAnsi" w:cstheme="minorHAnsi"/>
          <w:sz w:val="24"/>
          <w:szCs w:val="24"/>
        </w:rPr>
      </w:pPr>
      <w:r w:rsidRPr="005C6844">
        <w:rPr>
          <w:rFonts w:asciiTheme="minorHAnsi" w:hAnsiTheme="minorHAnsi" w:cstheme="minorHAnsi"/>
          <w:sz w:val="24"/>
          <w:szCs w:val="24"/>
        </w:rPr>
        <w:t>Policy Rationale</w:t>
      </w:r>
      <w:r w:rsidRPr="005C6844">
        <w:rPr>
          <w:rFonts w:asciiTheme="minorHAnsi" w:hAnsiTheme="minorHAnsi" w:cstheme="minorHAnsi"/>
          <w:sz w:val="24"/>
          <w:szCs w:val="24"/>
          <w:u w:val="none"/>
        </w:rPr>
        <w:t xml:space="preserve"> </w:t>
      </w:r>
    </w:p>
    <w:p w14:paraId="75E9D47E" w14:textId="77777777" w:rsidR="00DF1098" w:rsidRPr="00451AFA" w:rsidRDefault="00244EC2" w:rsidP="00B922F0">
      <w:pPr>
        <w:spacing w:after="0" w:line="276" w:lineRule="auto"/>
        <w:ind w:left="0" w:right="-74" w:firstLine="0"/>
        <w:jc w:val="both"/>
        <w:rPr>
          <w:rFonts w:asciiTheme="minorHAnsi" w:hAnsiTheme="minorHAnsi" w:cstheme="minorHAnsi"/>
        </w:rPr>
      </w:pPr>
      <w:r w:rsidRPr="00451AFA">
        <w:rPr>
          <w:rFonts w:asciiTheme="minorHAnsi" w:hAnsiTheme="minorHAnsi" w:cstheme="minorHAnsi"/>
        </w:rPr>
        <w:t xml:space="preserve"> </w:t>
      </w:r>
    </w:p>
    <w:p w14:paraId="75E9D47F" w14:textId="53753AC3" w:rsidR="00DF1098" w:rsidRPr="005C6844" w:rsidRDefault="00244EC2" w:rsidP="00B922F0">
      <w:pPr>
        <w:spacing w:after="0" w:line="276" w:lineRule="auto"/>
        <w:ind w:left="-5" w:right="-74"/>
        <w:jc w:val="both"/>
        <w:rPr>
          <w:rFonts w:asciiTheme="minorHAnsi" w:hAnsiTheme="minorHAnsi" w:cstheme="minorHAnsi"/>
          <w:sz w:val="22"/>
        </w:rPr>
      </w:pPr>
      <w:r w:rsidRPr="005C6844">
        <w:rPr>
          <w:rFonts w:asciiTheme="minorHAnsi" w:hAnsiTheme="minorHAnsi" w:cstheme="minorHAnsi"/>
          <w:sz w:val="22"/>
        </w:rPr>
        <w:t>The school recognises that ECA represent a valuable aspect of the learning process and contribute to the development of a rounded individual.  ECA supplement and complement in-school learning and activities and provide opportunities for students to broaden their horizons in ways that would not be possible with</w:t>
      </w:r>
      <w:r w:rsidR="00CB22A1">
        <w:rPr>
          <w:rFonts w:asciiTheme="minorHAnsi" w:hAnsiTheme="minorHAnsi" w:cstheme="minorHAnsi"/>
          <w:sz w:val="22"/>
        </w:rPr>
        <w:t>in</w:t>
      </w:r>
      <w:r w:rsidRPr="005C6844">
        <w:rPr>
          <w:rFonts w:asciiTheme="minorHAnsi" w:hAnsiTheme="minorHAnsi" w:cstheme="minorHAnsi"/>
          <w:sz w:val="22"/>
        </w:rPr>
        <w:t xml:space="preserve"> the confines of the school premises alone.  This is particularly important for all pupils as ECA provide them with opportunities to explore and expand their gifts and talents in other areas. </w:t>
      </w:r>
    </w:p>
    <w:p w14:paraId="75E9D480" w14:textId="77777777" w:rsidR="00DF1098" w:rsidRPr="005C6844" w:rsidRDefault="00244EC2" w:rsidP="00B922F0">
      <w:pPr>
        <w:spacing w:after="0" w:line="276" w:lineRule="auto"/>
        <w:ind w:left="0" w:right="-74" w:firstLine="0"/>
        <w:jc w:val="both"/>
        <w:rPr>
          <w:rFonts w:asciiTheme="minorHAnsi" w:hAnsiTheme="minorHAnsi" w:cstheme="minorHAnsi"/>
          <w:sz w:val="22"/>
        </w:rPr>
      </w:pPr>
      <w:r w:rsidRPr="005C6844">
        <w:rPr>
          <w:rFonts w:asciiTheme="minorHAnsi" w:hAnsiTheme="minorHAnsi" w:cstheme="minorHAnsi"/>
          <w:sz w:val="22"/>
        </w:rPr>
        <w:t xml:space="preserve"> </w:t>
      </w:r>
    </w:p>
    <w:p w14:paraId="75E9D481" w14:textId="77777777" w:rsidR="00DF1098" w:rsidRPr="005C6844" w:rsidRDefault="00244EC2" w:rsidP="00B922F0">
      <w:pPr>
        <w:pStyle w:val="Heading1"/>
        <w:spacing w:line="276" w:lineRule="auto"/>
        <w:ind w:left="-5" w:right="-74"/>
        <w:jc w:val="both"/>
        <w:rPr>
          <w:rFonts w:asciiTheme="minorHAnsi" w:hAnsiTheme="minorHAnsi" w:cstheme="minorHAnsi"/>
          <w:sz w:val="24"/>
          <w:szCs w:val="24"/>
        </w:rPr>
      </w:pPr>
      <w:r w:rsidRPr="005C6844">
        <w:rPr>
          <w:rFonts w:asciiTheme="minorHAnsi" w:hAnsiTheme="minorHAnsi" w:cstheme="minorHAnsi"/>
          <w:sz w:val="24"/>
          <w:szCs w:val="24"/>
        </w:rPr>
        <w:t>Policy Goals</w:t>
      </w:r>
      <w:r w:rsidRPr="005C6844">
        <w:rPr>
          <w:rFonts w:asciiTheme="minorHAnsi" w:hAnsiTheme="minorHAnsi" w:cstheme="minorHAnsi"/>
          <w:sz w:val="24"/>
          <w:szCs w:val="24"/>
          <w:u w:val="none"/>
        </w:rPr>
        <w:t xml:space="preserve"> </w:t>
      </w:r>
    </w:p>
    <w:p w14:paraId="75E9D482" w14:textId="77777777" w:rsidR="00DF1098" w:rsidRPr="00451AFA" w:rsidRDefault="00244EC2" w:rsidP="00B922F0">
      <w:pPr>
        <w:spacing w:after="0" w:line="276" w:lineRule="auto"/>
        <w:ind w:left="0" w:right="-74" w:firstLine="0"/>
        <w:jc w:val="both"/>
        <w:rPr>
          <w:rFonts w:asciiTheme="minorHAnsi" w:hAnsiTheme="minorHAnsi" w:cstheme="minorHAnsi"/>
        </w:rPr>
      </w:pPr>
      <w:r w:rsidRPr="00451AFA">
        <w:rPr>
          <w:rFonts w:asciiTheme="minorHAnsi" w:hAnsiTheme="minorHAnsi" w:cstheme="minorHAnsi"/>
          <w:sz w:val="20"/>
        </w:rPr>
        <w:t xml:space="preserve"> </w:t>
      </w:r>
    </w:p>
    <w:p w14:paraId="75E9D483" w14:textId="79112CAD" w:rsidR="00DF1098" w:rsidRPr="005C6844" w:rsidRDefault="00244EC2" w:rsidP="00B922F0">
      <w:pPr>
        <w:spacing w:after="0" w:line="276" w:lineRule="auto"/>
        <w:ind w:left="-5" w:right="-74"/>
        <w:jc w:val="both"/>
        <w:rPr>
          <w:rFonts w:asciiTheme="minorHAnsi" w:hAnsiTheme="minorHAnsi" w:cstheme="minorBidi"/>
          <w:sz w:val="22"/>
        </w:rPr>
      </w:pPr>
      <w:r w:rsidRPr="796E60F5">
        <w:rPr>
          <w:rFonts w:asciiTheme="minorHAnsi" w:hAnsiTheme="minorHAnsi" w:cstheme="minorBidi"/>
          <w:sz w:val="22"/>
        </w:rPr>
        <w:t xml:space="preserve">Within the remit of </w:t>
      </w:r>
      <w:r w:rsidR="0010622C" w:rsidRPr="796E60F5">
        <w:rPr>
          <w:rFonts w:asciiTheme="minorHAnsi" w:hAnsiTheme="minorHAnsi" w:cstheme="minorBidi"/>
          <w:sz w:val="22"/>
        </w:rPr>
        <w:t xml:space="preserve">school development planning </w:t>
      </w:r>
      <w:r w:rsidRPr="796E60F5">
        <w:rPr>
          <w:rFonts w:asciiTheme="minorHAnsi" w:hAnsiTheme="minorHAnsi" w:cstheme="minorBidi"/>
          <w:sz w:val="22"/>
        </w:rPr>
        <w:t xml:space="preserve">and modern regulatory and legislative developments in education, the ECA policy should have the following goals: </w:t>
      </w:r>
    </w:p>
    <w:p w14:paraId="75E9D484" w14:textId="77777777" w:rsidR="00DF1098" w:rsidRPr="005C6844" w:rsidRDefault="00244EC2" w:rsidP="00B922F0">
      <w:pPr>
        <w:spacing w:after="0" w:line="276" w:lineRule="auto"/>
        <w:ind w:left="0" w:right="-74" w:firstLine="0"/>
        <w:jc w:val="both"/>
        <w:rPr>
          <w:rFonts w:asciiTheme="minorHAnsi" w:hAnsiTheme="minorHAnsi" w:cstheme="minorHAnsi"/>
          <w:sz w:val="22"/>
        </w:rPr>
      </w:pPr>
      <w:r w:rsidRPr="005C6844">
        <w:rPr>
          <w:rFonts w:asciiTheme="minorHAnsi" w:hAnsiTheme="minorHAnsi" w:cstheme="minorHAnsi"/>
          <w:sz w:val="22"/>
        </w:rPr>
        <w:t xml:space="preserve"> </w:t>
      </w:r>
    </w:p>
    <w:p w14:paraId="75E9D485" w14:textId="77777777" w:rsidR="00DF1098" w:rsidRPr="005C6844" w:rsidRDefault="00244EC2" w:rsidP="00B922F0">
      <w:pPr>
        <w:numPr>
          <w:ilvl w:val="0"/>
          <w:numId w:val="1"/>
        </w:numPr>
        <w:spacing w:after="0" w:line="276" w:lineRule="auto"/>
        <w:ind w:right="-74" w:hanging="360"/>
        <w:jc w:val="both"/>
        <w:rPr>
          <w:rFonts w:asciiTheme="minorHAnsi" w:hAnsiTheme="minorHAnsi" w:cstheme="minorHAnsi"/>
          <w:sz w:val="22"/>
        </w:rPr>
      </w:pPr>
      <w:r w:rsidRPr="005C6844">
        <w:rPr>
          <w:rFonts w:asciiTheme="minorHAnsi" w:hAnsiTheme="minorHAnsi" w:cstheme="minorHAnsi"/>
          <w:sz w:val="22"/>
        </w:rPr>
        <w:t xml:space="preserve">Ensure consistent approaches to the planning and implementation of ECA in the school. </w:t>
      </w:r>
    </w:p>
    <w:p w14:paraId="75E9D486" w14:textId="77777777" w:rsidR="00DF1098" w:rsidRPr="005C6844" w:rsidRDefault="00244EC2" w:rsidP="00B922F0">
      <w:pPr>
        <w:numPr>
          <w:ilvl w:val="0"/>
          <w:numId w:val="1"/>
        </w:numPr>
        <w:spacing w:after="0" w:line="276" w:lineRule="auto"/>
        <w:ind w:right="-74" w:hanging="360"/>
        <w:jc w:val="both"/>
        <w:rPr>
          <w:rFonts w:asciiTheme="minorHAnsi" w:hAnsiTheme="minorHAnsi" w:cstheme="minorHAnsi"/>
          <w:sz w:val="22"/>
        </w:rPr>
      </w:pPr>
      <w:r w:rsidRPr="005C6844">
        <w:rPr>
          <w:rFonts w:asciiTheme="minorHAnsi" w:hAnsiTheme="minorHAnsi" w:cstheme="minorHAnsi"/>
          <w:sz w:val="22"/>
        </w:rPr>
        <w:t xml:space="preserve">Provide the school community with a clear understanding of the role of ECA in the school. </w:t>
      </w:r>
    </w:p>
    <w:p w14:paraId="75E9D487" w14:textId="77777777" w:rsidR="00DF1098" w:rsidRPr="005C6844" w:rsidRDefault="00244EC2" w:rsidP="00B922F0">
      <w:pPr>
        <w:numPr>
          <w:ilvl w:val="0"/>
          <w:numId w:val="1"/>
        </w:numPr>
        <w:spacing w:after="0" w:line="276" w:lineRule="auto"/>
        <w:ind w:right="-74" w:hanging="360"/>
        <w:jc w:val="both"/>
        <w:rPr>
          <w:rFonts w:asciiTheme="minorHAnsi" w:hAnsiTheme="minorHAnsi" w:cstheme="minorHAnsi"/>
          <w:sz w:val="22"/>
        </w:rPr>
      </w:pPr>
      <w:r w:rsidRPr="005C6844">
        <w:rPr>
          <w:rFonts w:asciiTheme="minorHAnsi" w:hAnsiTheme="minorHAnsi" w:cstheme="minorHAnsi"/>
          <w:sz w:val="22"/>
        </w:rPr>
        <w:t xml:space="preserve">Enable students to take full advantage of ECA with a view to achieving a rounded education. </w:t>
      </w:r>
    </w:p>
    <w:p w14:paraId="75E9D488" w14:textId="77777777" w:rsidR="00DF1098" w:rsidRPr="005C6844" w:rsidRDefault="00244EC2" w:rsidP="00B922F0">
      <w:pPr>
        <w:numPr>
          <w:ilvl w:val="0"/>
          <w:numId w:val="1"/>
        </w:numPr>
        <w:spacing w:after="0" w:line="276" w:lineRule="auto"/>
        <w:ind w:right="-74" w:hanging="360"/>
        <w:jc w:val="both"/>
        <w:rPr>
          <w:rFonts w:asciiTheme="minorHAnsi" w:hAnsiTheme="minorHAnsi" w:cstheme="minorHAnsi"/>
          <w:sz w:val="22"/>
        </w:rPr>
      </w:pPr>
      <w:r w:rsidRPr="005C6844">
        <w:rPr>
          <w:rFonts w:asciiTheme="minorHAnsi" w:hAnsiTheme="minorHAnsi" w:cstheme="minorHAnsi"/>
          <w:sz w:val="22"/>
        </w:rPr>
        <w:t xml:space="preserve">Encourage parents to take an interest in and share responsibility for their children’s overall development through support of the school’s ECA. </w:t>
      </w:r>
    </w:p>
    <w:p w14:paraId="75E9D489" w14:textId="77777777" w:rsidR="00DF1098" w:rsidRPr="005C6844" w:rsidRDefault="00244EC2" w:rsidP="00B922F0">
      <w:pPr>
        <w:numPr>
          <w:ilvl w:val="0"/>
          <w:numId w:val="1"/>
        </w:numPr>
        <w:shd w:val="clear" w:color="auto" w:fill="FFFFFF" w:themeFill="background1"/>
        <w:spacing w:after="0" w:line="276" w:lineRule="auto"/>
        <w:ind w:right="-74" w:hanging="360"/>
        <w:jc w:val="both"/>
        <w:rPr>
          <w:rFonts w:asciiTheme="minorHAnsi" w:hAnsiTheme="minorHAnsi" w:cstheme="minorHAnsi"/>
          <w:sz w:val="22"/>
        </w:rPr>
      </w:pPr>
      <w:r w:rsidRPr="005C6844">
        <w:rPr>
          <w:rFonts w:asciiTheme="minorHAnsi" w:hAnsiTheme="minorHAnsi" w:cstheme="minorHAnsi"/>
          <w:sz w:val="22"/>
        </w:rPr>
        <w:t xml:space="preserve">Provide teachers and other staff members with assurance and guidelines to help them with what is effectively voluntary work for the benefit of the students and the whole school community. </w:t>
      </w:r>
    </w:p>
    <w:p w14:paraId="75E9D48A" w14:textId="77777777" w:rsidR="00DF1098" w:rsidRPr="00451AFA" w:rsidRDefault="00244EC2" w:rsidP="00B922F0">
      <w:pPr>
        <w:shd w:val="clear" w:color="auto" w:fill="FFFFFF" w:themeFill="background1"/>
        <w:spacing w:after="0" w:line="276" w:lineRule="auto"/>
        <w:ind w:left="0" w:right="-74" w:firstLine="0"/>
        <w:jc w:val="both"/>
        <w:rPr>
          <w:rFonts w:asciiTheme="minorHAnsi" w:hAnsiTheme="minorHAnsi" w:cstheme="minorHAnsi"/>
        </w:rPr>
      </w:pPr>
      <w:r w:rsidRPr="00451AFA">
        <w:rPr>
          <w:rFonts w:asciiTheme="minorHAnsi" w:hAnsiTheme="minorHAnsi" w:cstheme="minorHAnsi"/>
        </w:rPr>
        <w:t xml:space="preserve"> </w:t>
      </w:r>
    </w:p>
    <w:p w14:paraId="0ADA32F0" w14:textId="6A83363F" w:rsidR="001F216A" w:rsidRDefault="00244EC2" w:rsidP="00B922F0">
      <w:pPr>
        <w:pStyle w:val="Heading1"/>
        <w:shd w:val="clear" w:color="auto" w:fill="FFFFFF" w:themeFill="background1"/>
        <w:spacing w:line="276" w:lineRule="auto"/>
        <w:ind w:left="-5" w:right="-74"/>
        <w:jc w:val="both"/>
        <w:rPr>
          <w:rFonts w:asciiTheme="minorHAnsi" w:hAnsiTheme="minorHAnsi" w:cstheme="minorHAnsi"/>
          <w:sz w:val="24"/>
          <w:szCs w:val="24"/>
        </w:rPr>
      </w:pPr>
      <w:r w:rsidRPr="00756DA9">
        <w:rPr>
          <w:rFonts w:asciiTheme="minorHAnsi" w:hAnsiTheme="minorHAnsi" w:cstheme="minorHAnsi"/>
          <w:sz w:val="24"/>
          <w:szCs w:val="24"/>
        </w:rPr>
        <w:t>Policy Content</w:t>
      </w:r>
      <w:r w:rsidRPr="00756DA9">
        <w:rPr>
          <w:rFonts w:asciiTheme="minorHAnsi" w:hAnsiTheme="minorHAnsi" w:cstheme="minorHAnsi"/>
          <w:sz w:val="24"/>
          <w:szCs w:val="24"/>
          <w:u w:val="none"/>
        </w:rPr>
        <w:t xml:space="preserve"> </w:t>
      </w:r>
      <w:r w:rsidRPr="00756DA9">
        <w:rPr>
          <w:rFonts w:asciiTheme="minorHAnsi" w:hAnsiTheme="minorHAnsi" w:cstheme="minorHAnsi"/>
          <w:b w:val="0"/>
          <w:bCs/>
          <w:sz w:val="24"/>
          <w:szCs w:val="24"/>
        </w:rPr>
        <w:t>(in no particular order)</w:t>
      </w:r>
      <w:r w:rsidR="001F216A" w:rsidRPr="005C6844">
        <w:rPr>
          <w:rFonts w:asciiTheme="minorHAnsi" w:hAnsiTheme="minorHAnsi" w:cstheme="minorHAnsi"/>
          <w:b w:val="0"/>
          <w:bCs/>
          <w:sz w:val="24"/>
          <w:szCs w:val="24"/>
        </w:rPr>
        <w:t>:</w:t>
      </w:r>
    </w:p>
    <w:p w14:paraId="75E9D48B" w14:textId="70691868" w:rsidR="00DF1098" w:rsidRPr="00756DA9" w:rsidRDefault="00244EC2" w:rsidP="00B922F0">
      <w:pPr>
        <w:pStyle w:val="Heading1"/>
        <w:shd w:val="clear" w:color="auto" w:fill="FFFFFF" w:themeFill="background1"/>
        <w:spacing w:line="276" w:lineRule="auto"/>
        <w:ind w:left="-5" w:right="-74"/>
        <w:jc w:val="both"/>
        <w:rPr>
          <w:rFonts w:asciiTheme="minorHAnsi" w:hAnsiTheme="minorHAnsi" w:cstheme="minorHAnsi"/>
          <w:sz w:val="22"/>
        </w:rPr>
      </w:pPr>
      <w:r w:rsidRPr="00756DA9">
        <w:rPr>
          <w:rFonts w:asciiTheme="minorHAnsi" w:hAnsiTheme="minorHAnsi" w:cstheme="minorHAnsi"/>
          <w:sz w:val="24"/>
          <w:szCs w:val="24"/>
        </w:rPr>
        <w:t xml:space="preserve"> </w:t>
      </w:r>
    </w:p>
    <w:p w14:paraId="75E9D48C" w14:textId="77777777" w:rsidR="00436A72" w:rsidRPr="00756DA9" w:rsidRDefault="00244EC2" w:rsidP="002F7350">
      <w:pPr>
        <w:pStyle w:val="ListParagraph"/>
        <w:numPr>
          <w:ilvl w:val="0"/>
          <w:numId w:val="22"/>
        </w:numPr>
        <w:shd w:val="clear" w:color="auto" w:fill="FFFFFF" w:themeFill="background1"/>
        <w:spacing w:after="0" w:line="276" w:lineRule="auto"/>
        <w:ind w:right="-74"/>
        <w:jc w:val="both"/>
        <w:rPr>
          <w:rFonts w:asciiTheme="minorHAnsi" w:hAnsiTheme="minorHAnsi" w:cstheme="minorHAnsi"/>
          <w:sz w:val="22"/>
        </w:rPr>
      </w:pPr>
      <w:r w:rsidRPr="00756DA9">
        <w:rPr>
          <w:rFonts w:asciiTheme="minorHAnsi" w:hAnsiTheme="minorHAnsi" w:cstheme="minorHAnsi"/>
          <w:sz w:val="22"/>
        </w:rPr>
        <w:t xml:space="preserve">Parental Involvement and Consent </w:t>
      </w:r>
    </w:p>
    <w:p w14:paraId="75E9D48D" w14:textId="77777777" w:rsidR="00436A72" w:rsidRPr="00756DA9" w:rsidRDefault="00244EC2" w:rsidP="002F7350">
      <w:pPr>
        <w:pStyle w:val="ListParagraph"/>
        <w:numPr>
          <w:ilvl w:val="0"/>
          <w:numId w:val="22"/>
        </w:numPr>
        <w:shd w:val="clear" w:color="auto" w:fill="FFFFFF" w:themeFill="background1"/>
        <w:spacing w:after="0" w:line="276" w:lineRule="auto"/>
        <w:ind w:right="-74"/>
        <w:jc w:val="both"/>
        <w:rPr>
          <w:rFonts w:asciiTheme="minorHAnsi" w:hAnsiTheme="minorHAnsi" w:cstheme="minorHAnsi"/>
          <w:sz w:val="22"/>
        </w:rPr>
      </w:pPr>
      <w:r w:rsidRPr="00756DA9">
        <w:rPr>
          <w:rFonts w:asciiTheme="minorHAnsi" w:hAnsiTheme="minorHAnsi" w:cstheme="minorHAnsi"/>
          <w:sz w:val="22"/>
        </w:rPr>
        <w:t>Scheduling of ECA</w:t>
      </w:r>
    </w:p>
    <w:p w14:paraId="75E9D48E" w14:textId="77777777" w:rsidR="00436A72" w:rsidRPr="00756DA9" w:rsidRDefault="00244EC2" w:rsidP="002F7350">
      <w:pPr>
        <w:pStyle w:val="ListParagraph"/>
        <w:numPr>
          <w:ilvl w:val="0"/>
          <w:numId w:val="22"/>
        </w:numPr>
        <w:shd w:val="clear" w:color="auto" w:fill="FFFFFF" w:themeFill="background1"/>
        <w:spacing w:after="0" w:line="276" w:lineRule="auto"/>
        <w:ind w:right="-74"/>
        <w:jc w:val="both"/>
        <w:rPr>
          <w:rFonts w:asciiTheme="minorHAnsi" w:hAnsiTheme="minorHAnsi" w:cstheme="minorHAnsi"/>
          <w:sz w:val="22"/>
        </w:rPr>
      </w:pPr>
      <w:r w:rsidRPr="00756DA9">
        <w:rPr>
          <w:rFonts w:asciiTheme="minorHAnsi" w:hAnsiTheme="minorHAnsi" w:cstheme="minorHAnsi"/>
          <w:sz w:val="22"/>
        </w:rPr>
        <w:t xml:space="preserve">Insurance </w:t>
      </w:r>
    </w:p>
    <w:p w14:paraId="75E9D48F" w14:textId="77777777" w:rsidR="00436A72" w:rsidRPr="00756DA9" w:rsidRDefault="00244EC2" w:rsidP="002F7350">
      <w:pPr>
        <w:pStyle w:val="ListParagraph"/>
        <w:numPr>
          <w:ilvl w:val="0"/>
          <w:numId w:val="22"/>
        </w:numPr>
        <w:shd w:val="clear" w:color="auto" w:fill="FFFFFF" w:themeFill="background1"/>
        <w:spacing w:after="0" w:line="276" w:lineRule="auto"/>
        <w:ind w:right="-74"/>
        <w:jc w:val="both"/>
        <w:rPr>
          <w:rFonts w:asciiTheme="minorHAnsi" w:hAnsiTheme="minorHAnsi" w:cstheme="minorHAnsi"/>
          <w:sz w:val="22"/>
        </w:rPr>
      </w:pPr>
      <w:r w:rsidRPr="00756DA9">
        <w:rPr>
          <w:rFonts w:asciiTheme="minorHAnsi" w:hAnsiTheme="minorHAnsi" w:cstheme="minorHAnsi"/>
          <w:sz w:val="22"/>
        </w:rPr>
        <w:t xml:space="preserve">Transport </w:t>
      </w:r>
    </w:p>
    <w:p w14:paraId="75E9D490" w14:textId="77777777" w:rsidR="00436A72" w:rsidRPr="00756DA9" w:rsidRDefault="00244EC2" w:rsidP="002F7350">
      <w:pPr>
        <w:pStyle w:val="ListParagraph"/>
        <w:numPr>
          <w:ilvl w:val="0"/>
          <w:numId w:val="22"/>
        </w:numPr>
        <w:shd w:val="clear" w:color="auto" w:fill="FFFFFF" w:themeFill="background1"/>
        <w:spacing w:after="0" w:line="276" w:lineRule="auto"/>
        <w:ind w:right="-74"/>
        <w:jc w:val="both"/>
        <w:rPr>
          <w:rFonts w:asciiTheme="minorHAnsi" w:hAnsiTheme="minorHAnsi" w:cstheme="minorHAnsi"/>
          <w:sz w:val="22"/>
        </w:rPr>
      </w:pPr>
      <w:r w:rsidRPr="00756DA9">
        <w:rPr>
          <w:rFonts w:asciiTheme="minorHAnsi" w:hAnsiTheme="minorHAnsi" w:cstheme="minorHAnsi"/>
          <w:sz w:val="22"/>
        </w:rPr>
        <w:t xml:space="preserve">Health and Safety </w:t>
      </w:r>
    </w:p>
    <w:p w14:paraId="75E9D491" w14:textId="77777777" w:rsidR="00436A72" w:rsidRPr="00756DA9" w:rsidRDefault="00244EC2" w:rsidP="002F7350">
      <w:pPr>
        <w:pStyle w:val="ListParagraph"/>
        <w:numPr>
          <w:ilvl w:val="0"/>
          <w:numId w:val="22"/>
        </w:numPr>
        <w:shd w:val="clear" w:color="auto" w:fill="FFFFFF" w:themeFill="background1"/>
        <w:spacing w:after="0" w:line="276" w:lineRule="auto"/>
        <w:ind w:right="-74"/>
        <w:jc w:val="both"/>
        <w:rPr>
          <w:rFonts w:asciiTheme="minorHAnsi" w:hAnsiTheme="minorHAnsi" w:cstheme="minorHAnsi"/>
          <w:sz w:val="22"/>
        </w:rPr>
      </w:pPr>
      <w:r w:rsidRPr="00756DA9">
        <w:rPr>
          <w:rFonts w:asciiTheme="minorHAnsi" w:hAnsiTheme="minorHAnsi" w:cstheme="minorHAnsi"/>
          <w:sz w:val="22"/>
        </w:rPr>
        <w:lastRenderedPageBreak/>
        <w:t xml:space="preserve">Behaviour and Discipline </w:t>
      </w:r>
    </w:p>
    <w:p w14:paraId="75E9D492" w14:textId="77777777" w:rsidR="00436A72" w:rsidRPr="00756DA9" w:rsidRDefault="003B3070" w:rsidP="002F7350">
      <w:pPr>
        <w:pStyle w:val="ListParagraph"/>
        <w:numPr>
          <w:ilvl w:val="0"/>
          <w:numId w:val="22"/>
        </w:numPr>
        <w:shd w:val="clear" w:color="auto" w:fill="FFFFFF" w:themeFill="background1"/>
        <w:spacing w:after="0" w:line="276" w:lineRule="auto"/>
        <w:ind w:right="-74"/>
        <w:jc w:val="both"/>
        <w:rPr>
          <w:rFonts w:asciiTheme="minorHAnsi" w:hAnsiTheme="minorHAnsi" w:cstheme="minorHAnsi"/>
          <w:sz w:val="22"/>
        </w:rPr>
      </w:pPr>
      <w:r w:rsidRPr="00756DA9">
        <w:rPr>
          <w:rFonts w:asciiTheme="minorHAnsi" w:hAnsiTheme="minorHAnsi" w:cstheme="minorHAnsi"/>
          <w:sz w:val="22"/>
        </w:rPr>
        <w:t>Withdrawal of Student from ECA</w:t>
      </w:r>
    </w:p>
    <w:p w14:paraId="75E9D493" w14:textId="77777777" w:rsidR="00436A72" w:rsidRPr="00756DA9" w:rsidRDefault="00244EC2" w:rsidP="002F7350">
      <w:pPr>
        <w:pStyle w:val="ListParagraph"/>
        <w:numPr>
          <w:ilvl w:val="0"/>
          <w:numId w:val="22"/>
        </w:numPr>
        <w:shd w:val="clear" w:color="auto" w:fill="FFFFFF" w:themeFill="background1"/>
        <w:spacing w:after="0" w:line="276" w:lineRule="auto"/>
        <w:ind w:right="-74"/>
        <w:jc w:val="both"/>
        <w:rPr>
          <w:rFonts w:asciiTheme="minorHAnsi" w:hAnsiTheme="minorHAnsi" w:cstheme="minorHAnsi"/>
          <w:sz w:val="22"/>
        </w:rPr>
      </w:pPr>
      <w:r w:rsidRPr="00756DA9">
        <w:rPr>
          <w:rFonts w:asciiTheme="minorHAnsi" w:hAnsiTheme="minorHAnsi" w:cstheme="minorHAnsi"/>
          <w:sz w:val="22"/>
        </w:rPr>
        <w:t xml:space="preserve">Supervision </w:t>
      </w:r>
    </w:p>
    <w:p w14:paraId="75E9D494" w14:textId="77777777" w:rsidR="00436A72" w:rsidRPr="00756DA9" w:rsidRDefault="00244EC2" w:rsidP="002F7350">
      <w:pPr>
        <w:pStyle w:val="ListParagraph"/>
        <w:numPr>
          <w:ilvl w:val="0"/>
          <w:numId w:val="22"/>
        </w:numPr>
        <w:shd w:val="clear" w:color="auto" w:fill="FFFFFF" w:themeFill="background1"/>
        <w:spacing w:after="0" w:line="276" w:lineRule="auto"/>
        <w:ind w:right="-74"/>
        <w:jc w:val="both"/>
        <w:rPr>
          <w:rFonts w:asciiTheme="minorHAnsi" w:hAnsiTheme="minorHAnsi" w:cstheme="minorHAnsi"/>
          <w:sz w:val="22"/>
        </w:rPr>
      </w:pPr>
      <w:r w:rsidRPr="00756DA9">
        <w:rPr>
          <w:rFonts w:asciiTheme="minorHAnsi" w:hAnsiTheme="minorHAnsi" w:cstheme="minorHAnsi"/>
          <w:sz w:val="22"/>
        </w:rPr>
        <w:t xml:space="preserve">Coordination and Planning </w:t>
      </w:r>
    </w:p>
    <w:p w14:paraId="75E9D495" w14:textId="77777777" w:rsidR="00436A72" w:rsidRPr="00756DA9" w:rsidRDefault="00244EC2" w:rsidP="002F7350">
      <w:pPr>
        <w:pStyle w:val="ListParagraph"/>
        <w:numPr>
          <w:ilvl w:val="0"/>
          <w:numId w:val="22"/>
        </w:numPr>
        <w:shd w:val="clear" w:color="auto" w:fill="FFFFFF" w:themeFill="background1"/>
        <w:spacing w:after="0" w:line="276" w:lineRule="auto"/>
        <w:ind w:right="-74"/>
        <w:jc w:val="both"/>
        <w:rPr>
          <w:rFonts w:asciiTheme="minorHAnsi" w:hAnsiTheme="minorHAnsi" w:cstheme="minorHAnsi"/>
          <w:sz w:val="22"/>
        </w:rPr>
      </w:pPr>
      <w:r w:rsidRPr="00756DA9">
        <w:rPr>
          <w:rFonts w:asciiTheme="minorHAnsi" w:hAnsiTheme="minorHAnsi" w:cstheme="minorHAnsi"/>
          <w:sz w:val="22"/>
        </w:rPr>
        <w:t xml:space="preserve">Overnight Stays </w:t>
      </w:r>
    </w:p>
    <w:p w14:paraId="75E9D496" w14:textId="77777777" w:rsidR="00DF1098" w:rsidRPr="00756DA9" w:rsidRDefault="00244EC2" w:rsidP="002F7350">
      <w:pPr>
        <w:pStyle w:val="ListParagraph"/>
        <w:numPr>
          <w:ilvl w:val="0"/>
          <w:numId w:val="22"/>
        </w:numPr>
        <w:shd w:val="clear" w:color="auto" w:fill="FFFFFF" w:themeFill="background1"/>
        <w:spacing w:after="0" w:line="276" w:lineRule="auto"/>
        <w:ind w:right="-74"/>
        <w:jc w:val="both"/>
        <w:rPr>
          <w:rFonts w:asciiTheme="minorHAnsi" w:hAnsiTheme="minorHAnsi" w:cstheme="minorHAnsi"/>
          <w:sz w:val="22"/>
        </w:rPr>
      </w:pPr>
      <w:r w:rsidRPr="00756DA9">
        <w:rPr>
          <w:rFonts w:asciiTheme="minorHAnsi" w:hAnsiTheme="minorHAnsi" w:cstheme="minorHAnsi"/>
          <w:sz w:val="22"/>
        </w:rPr>
        <w:t xml:space="preserve">Child Protection  </w:t>
      </w:r>
    </w:p>
    <w:p w14:paraId="75E9D497" w14:textId="77777777" w:rsidR="00436A72" w:rsidRPr="00756DA9" w:rsidRDefault="00436A72" w:rsidP="002F7350">
      <w:pPr>
        <w:pStyle w:val="ListParagraph"/>
        <w:numPr>
          <w:ilvl w:val="0"/>
          <w:numId w:val="22"/>
        </w:numPr>
        <w:shd w:val="clear" w:color="auto" w:fill="FFFFFF" w:themeFill="background1"/>
        <w:spacing w:after="0" w:line="276" w:lineRule="auto"/>
        <w:ind w:right="-74"/>
        <w:jc w:val="both"/>
        <w:rPr>
          <w:rFonts w:asciiTheme="minorHAnsi" w:hAnsiTheme="minorHAnsi" w:cstheme="minorHAnsi"/>
          <w:sz w:val="22"/>
        </w:rPr>
      </w:pPr>
      <w:r w:rsidRPr="00756DA9">
        <w:rPr>
          <w:rFonts w:asciiTheme="minorHAnsi" w:hAnsiTheme="minorHAnsi" w:cstheme="minorHAnsi"/>
          <w:sz w:val="22"/>
        </w:rPr>
        <w:t>Roles and responsibilities of stakeholders</w:t>
      </w:r>
    </w:p>
    <w:p w14:paraId="75E9D498" w14:textId="77777777" w:rsidR="00436A72" w:rsidRPr="00451AFA" w:rsidRDefault="00436A72" w:rsidP="002F7350">
      <w:pPr>
        <w:pStyle w:val="Heading1"/>
        <w:shd w:val="clear" w:color="auto" w:fill="FFFFFF" w:themeFill="background1"/>
        <w:spacing w:line="276" w:lineRule="auto"/>
        <w:ind w:left="-5" w:right="-74"/>
        <w:jc w:val="both"/>
        <w:rPr>
          <w:rFonts w:asciiTheme="minorHAnsi" w:hAnsiTheme="minorHAnsi" w:cstheme="minorHAnsi"/>
        </w:rPr>
      </w:pPr>
    </w:p>
    <w:p w14:paraId="75E9D499" w14:textId="77777777" w:rsidR="00DF1098" w:rsidRPr="00756DA9" w:rsidRDefault="00244EC2" w:rsidP="002F7350">
      <w:pPr>
        <w:pStyle w:val="Heading1"/>
        <w:numPr>
          <w:ilvl w:val="0"/>
          <w:numId w:val="23"/>
        </w:numPr>
        <w:shd w:val="clear" w:color="auto" w:fill="FFFFFF" w:themeFill="background1"/>
        <w:spacing w:line="276" w:lineRule="auto"/>
        <w:ind w:right="-74"/>
        <w:jc w:val="both"/>
        <w:rPr>
          <w:rFonts w:asciiTheme="minorHAnsi" w:hAnsiTheme="minorHAnsi" w:cstheme="minorHAnsi"/>
          <w:sz w:val="24"/>
          <w:szCs w:val="24"/>
        </w:rPr>
      </w:pPr>
      <w:r w:rsidRPr="00756DA9">
        <w:rPr>
          <w:rFonts w:asciiTheme="minorHAnsi" w:hAnsiTheme="minorHAnsi" w:cstheme="minorHAnsi"/>
          <w:sz w:val="24"/>
          <w:szCs w:val="24"/>
        </w:rPr>
        <w:t>Parental Involvement and Consent</w:t>
      </w:r>
      <w:r w:rsidRPr="00756DA9">
        <w:rPr>
          <w:rFonts w:asciiTheme="minorHAnsi" w:hAnsiTheme="minorHAnsi" w:cstheme="minorHAnsi"/>
          <w:sz w:val="24"/>
          <w:szCs w:val="24"/>
          <w:u w:val="none"/>
        </w:rPr>
        <w:t xml:space="preserve"> </w:t>
      </w:r>
    </w:p>
    <w:p w14:paraId="75E9D49A" w14:textId="77777777" w:rsidR="00DF1098" w:rsidRPr="00451AFA" w:rsidRDefault="00244EC2" w:rsidP="002F7350">
      <w:pPr>
        <w:shd w:val="clear" w:color="auto" w:fill="FFFFFF" w:themeFill="background1"/>
        <w:spacing w:after="0" w:line="276" w:lineRule="auto"/>
        <w:ind w:left="0" w:right="-74" w:firstLine="0"/>
        <w:jc w:val="both"/>
        <w:rPr>
          <w:rFonts w:asciiTheme="minorHAnsi" w:hAnsiTheme="minorHAnsi" w:cstheme="minorHAnsi"/>
        </w:rPr>
      </w:pPr>
      <w:r w:rsidRPr="00451AFA">
        <w:rPr>
          <w:rFonts w:asciiTheme="minorHAnsi" w:hAnsiTheme="minorHAnsi" w:cstheme="minorHAnsi"/>
        </w:rPr>
        <w:t xml:space="preserve"> </w:t>
      </w:r>
    </w:p>
    <w:p w14:paraId="75E9D49B" w14:textId="77777777" w:rsidR="00DF1098" w:rsidRPr="00756DA9" w:rsidRDefault="00244EC2" w:rsidP="002F7350">
      <w:pPr>
        <w:shd w:val="clear" w:color="auto" w:fill="FFFFFF" w:themeFill="background1"/>
        <w:spacing w:after="0" w:line="276" w:lineRule="auto"/>
        <w:ind w:left="345" w:right="-74" w:firstLine="0"/>
        <w:jc w:val="both"/>
        <w:rPr>
          <w:rFonts w:asciiTheme="minorHAnsi" w:hAnsiTheme="minorHAnsi" w:cstheme="minorHAnsi"/>
          <w:sz w:val="22"/>
        </w:rPr>
      </w:pPr>
      <w:r w:rsidRPr="00756DA9">
        <w:rPr>
          <w:rFonts w:asciiTheme="minorHAnsi" w:hAnsiTheme="minorHAnsi" w:cstheme="minorHAnsi"/>
          <w:sz w:val="22"/>
        </w:rPr>
        <w:t xml:space="preserve">As holistic education is dependent on a cooperative approach between parents and the school, it is vital that parents are fully aware of and committed to the success of the </w:t>
      </w:r>
      <w:r w:rsidR="003B3070" w:rsidRPr="00756DA9">
        <w:rPr>
          <w:rFonts w:asciiTheme="minorHAnsi" w:hAnsiTheme="minorHAnsi" w:cstheme="minorHAnsi"/>
          <w:sz w:val="22"/>
        </w:rPr>
        <w:t>school’s ECA and ECA policy.</w:t>
      </w:r>
      <w:r w:rsidR="006371E3" w:rsidRPr="00756DA9">
        <w:rPr>
          <w:rFonts w:asciiTheme="minorHAnsi" w:hAnsiTheme="minorHAnsi" w:cstheme="minorHAnsi"/>
          <w:sz w:val="22"/>
        </w:rPr>
        <w:t xml:space="preserve"> </w:t>
      </w:r>
    </w:p>
    <w:p w14:paraId="3296516F" w14:textId="77777777" w:rsidR="00A20A39" w:rsidRDefault="00A20A39" w:rsidP="002F7350">
      <w:pPr>
        <w:shd w:val="clear" w:color="auto" w:fill="FFFFFF" w:themeFill="background1"/>
        <w:spacing w:after="0" w:line="276" w:lineRule="auto"/>
        <w:ind w:left="-5" w:right="-74"/>
        <w:jc w:val="both"/>
        <w:rPr>
          <w:rFonts w:asciiTheme="minorHAnsi" w:hAnsiTheme="minorHAnsi" w:cstheme="minorHAnsi"/>
          <w:sz w:val="22"/>
        </w:rPr>
      </w:pPr>
    </w:p>
    <w:p w14:paraId="75E9D49C" w14:textId="0FA49FF9" w:rsidR="006371E3" w:rsidRPr="00756DA9" w:rsidRDefault="006371E3" w:rsidP="002F7350">
      <w:pPr>
        <w:shd w:val="clear" w:color="auto" w:fill="FFFFFF" w:themeFill="background1"/>
        <w:spacing w:after="0" w:line="276" w:lineRule="auto"/>
        <w:ind w:left="345" w:right="-74" w:firstLine="0"/>
        <w:jc w:val="both"/>
        <w:rPr>
          <w:rFonts w:asciiTheme="minorHAnsi" w:hAnsiTheme="minorHAnsi" w:cstheme="minorHAnsi"/>
          <w:sz w:val="22"/>
        </w:rPr>
      </w:pPr>
      <w:r w:rsidRPr="00756DA9">
        <w:rPr>
          <w:rFonts w:asciiTheme="minorHAnsi" w:hAnsiTheme="minorHAnsi" w:cstheme="minorHAnsi"/>
          <w:sz w:val="22"/>
        </w:rPr>
        <w:t xml:space="preserve">While the school will make every effort to inform parents regarding details of ECA, it is the parent’s responsibility to familiarise </w:t>
      </w:r>
      <w:r w:rsidR="00050A67" w:rsidRPr="00756DA9">
        <w:rPr>
          <w:rFonts w:asciiTheme="minorHAnsi" w:hAnsiTheme="minorHAnsi" w:cstheme="minorHAnsi"/>
          <w:sz w:val="22"/>
        </w:rPr>
        <w:t>themselves with any</w:t>
      </w:r>
      <w:r w:rsidRPr="00756DA9">
        <w:rPr>
          <w:rFonts w:asciiTheme="minorHAnsi" w:hAnsiTheme="minorHAnsi" w:cstheme="minorHAnsi"/>
          <w:sz w:val="22"/>
        </w:rPr>
        <w:t xml:space="preserve"> </w:t>
      </w:r>
      <w:r w:rsidR="00050A67" w:rsidRPr="00756DA9">
        <w:rPr>
          <w:rFonts w:asciiTheme="minorHAnsi" w:hAnsiTheme="minorHAnsi" w:cstheme="minorHAnsi"/>
          <w:sz w:val="22"/>
        </w:rPr>
        <w:t>activities</w:t>
      </w:r>
      <w:r w:rsidRPr="00756DA9">
        <w:rPr>
          <w:rFonts w:asciiTheme="minorHAnsi" w:hAnsiTheme="minorHAnsi" w:cstheme="minorHAnsi"/>
          <w:sz w:val="22"/>
        </w:rPr>
        <w:t xml:space="preserve"> that their child partakes in.</w:t>
      </w:r>
    </w:p>
    <w:p w14:paraId="65139E97" w14:textId="77777777" w:rsidR="00AF690D" w:rsidRDefault="00AF690D" w:rsidP="002F7350">
      <w:pPr>
        <w:shd w:val="clear" w:color="auto" w:fill="FFFFFF" w:themeFill="background1"/>
        <w:spacing w:after="0" w:line="276" w:lineRule="auto"/>
        <w:ind w:left="0" w:right="-74" w:firstLine="0"/>
        <w:jc w:val="both"/>
        <w:rPr>
          <w:rFonts w:asciiTheme="minorHAnsi" w:hAnsiTheme="minorHAnsi" w:cstheme="minorHAnsi"/>
          <w:sz w:val="22"/>
        </w:rPr>
      </w:pPr>
    </w:p>
    <w:p w14:paraId="0DC8B297" w14:textId="444522B4" w:rsidR="006605C1" w:rsidRPr="00756DA9" w:rsidRDefault="006371E3" w:rsidP="002F7350">
      <w:pPr>
        <w:shd w:val="clear" w:color="auto" w:fill="FFFFFF" w:themeFill="background1"/>
        <w:spacing w:after="0" w:line="276" w:lineRule="auto"/>
        <w:ind w:left="345" w:right="-74" w:firstLine="0"/>
        <w:jc w:val="both"/>
        <w:rPr>
          <w:rFonts w:asciiTheme="minorHAnsi" w:hAnsiTheme="minorHAnsi" w:cstheme="minorHAnsi"/>
          <w:sz w:val="22"/>
        </w:rPr>
      </w:pPr>
      <w:r w:rsidRPr="00756DA9">
        <w:rPr>
          <w:rFonts w:asciiTheme="minorHAnsi" w:hAnsiTheme="minorHAnsi" w:cstheme="minorHAnsi"/>
          <w:sz w:val="22"/>
        </w:rPr>
        <w:t>It is the responsibility of parents to inform</w:t>
      </w:r>
      <w:r w:rsidR="00050A67" w:rsidRPr="00756DA9">
        <w:rPr>
          <w:rFonts w:asciiTheme="minorHAnsi" w:hAnsiTheme="minorHAnsi" w:cstheme="minorHAnsi"/>
          <w:sz w:val="22"/>
        </w:rPr>
        <w:t xml:space="preserve"> the school</w:t>
      </w:r>
      <w:r w:rsidRPr="00756DA9">
        <w:rPr>
          <w:rFonts w:asciiTheme="minorHAnsi" w:hAnsiTheme="minorHAnsi" w:cstheme="minorHAnsi"/>
          <w:sz w:val="22"/>
        </w:rPr>
        <w:t xml:space="preserve"> of a</w:t>
      </w:r>
      <w:r w:rsidR="00244EC2" w:rsidRPr="00756DA9">
        <w:rPr>
          <w:rFonts w:asciiTheme="minorHAnsi" w:hAnsiTheme="minorHAnsi" w:cstheme="minorHAnsi"/>
          <w:sz w:val="22"/>
        </w:rPr>
        <w:t>ny illnesses that a pupil may have or medication that he</w:t>
      </w:r>
      <w:r w:rsidRPr="00756DA9">
        <w:rPr>
          <w:rFonts w:asciiTheme="minorHAnsi" w:hAnsiTheme="minorHAnsi" w:cstheme="minorHAnsi"/>
          <w:sz w:val="22"/>
        </w:rPr>
        <w:t>/she</w:t>
      </w:r>
      <w:r w:rsidR="00244EC2" w:rsidRPr="00756DA9">
        <w:rPr>
          <w:rFonts w:asciiTheme="minorHAnsi" w:hAnsiTheme="minorHAnsi" w:cstheme="minorHAnsi"/>
          <w:sz w:val="22"/>
        </w:rPr>
        <w:t xml:space="preserve"> is taking and granting authority to the school to act in an emergency medical situation in the event that a parent cannot be contacted (</w:t>
      </w:r>
      <w:r w:rsidR="00050A67" w:rsidRPr="00756DA9">
        <w:rPr>
          <w:rFonts w:asciiTheme="minorHAnsi" w:hAnsiTheme="minorHAnsi" w:cstheme="minorHAnsi"/>
          <w:sz w:val="22"/>
        </w:rPr>
        <w:t>as per Administration of Medicines Policy</w:t>
      </w:r>
      <w:r w:rsidR="00244EC2" w:rsidRPr="00756DA9">
        <w:rPr>
          <w:rFonts w:asciiTheme="minorHAnsi" w:hAnsiTheme="minorHAnsi" w:cstheme="minorHAnsi"/>
          <w:sz w:val="22"/>
        </w:rPr>
        <w:t xml:space="preserve">). </w:t>
      </w:r>
    </w:p>
    <w:p w14:paraId="654F35F2" w14:textId="77777777" w:rsidR="00756DA9" w:rsidRDefault="00756DA9" w:rsidP="002F7350">
      <w:pPr>
        <w:shd w:val="clear" w:color="auto" w:fill="FFFFFF" w:themeFill="background1"/>
        <w:spacing w:after="0" w:line="276" w:lineRule="auto"/>
        <w:ind w:left="345" w:right="-74" w:firstLine="0"/>
        <w:jc w:val="both"/>
        <w:rPr>
          <w:rFonts w:asciiTheme="minorHAnsi" w:hAnsiTheme="minorHAnsi" w:cstheme="minorHAnsi"/>
          <w:sz w:val="22"/>
        </w:rPr>
      </w:pPr>
    </w:p>
    <w:p w14:paraId="75E9D49E" w14:textId="5F06873D" w:rsidR="006371E3" w:rsidRDefault="006371E3" w:rsidP="002F7350">
      <w:pPr>
        <w:shd w:val="clear" w:color="auto" w:fill="FFFFFF" w:themeFill="background1"/>
        <w:spacing w:after="0" w:line="276" w:lineRule="auto"/>
        <w:ind w:left="345" w:right="-74" w:firstLine="0"/>
        <w:jc w:val="both"/>
        <w:rPr>
          <w:rFonts w:asciiTheme="minorHAnsi" w:hAnsiTheme="minorHAnsi" w:cstheme="minorHAnsi"/>
          <w:sz w:val="22"/>
        </w:rPr>
      </w:pPr>
      <w:r w:rsidRPr="00756DA9">
        <w:rPr>
          <w:rFonts w:asciiTheme="minorHAnsi" w:hAnsiTheme="minorHAnsi" w:cstheme="minorHAnsi"/>
          <w:sz w:val="22"/>
        </w:rPr>
        <w:t>For certain ECA, students may be asked to return a consent form to be allowed partake in the activity.</w:t>
      </w:r>
    </w:p>
    <w:p w14:paraId="411DB05C" w14:textId="77777777" w:rsidR="006605C1" w:rsidRDefault="006605C1" w:rsidP="002F7350">
      <w:pPr>
        <w:shd w:val="clear" w:color="auto" w:fill="FFFFFF" w:themeFill="background1"/>
        <w:spacing w:after="0" w:line="276" w:lineRule="auto"/>
        <w:ind w:left="345" w:right="-74" w:firstLine="0"/>
        <w:jc w:val="both"/>
        <w:rPr>
          <w:rFonts w:asciiTheme="minorHAnsi" w:hAnsiTheme="minorHAnsi" w:cstheme="minorHAnsi"/>
          <w:sz w:val="22"/>
        </w:rPr>
      </w:pPr>
    </w:p>
    <w:p w14:paraId="358D4506" w14:textId="40F05B04" w:rsidR="00A028C2" w:rsidRDefault="006605C1" w:rsidP="002F7350">
      <w:pPr>
        <w:shd w:val="clear" w:color="auto" w:fill="FFFFFF" w:themeFill="background1"/>
        <w:spacing w:after="0" w:line="276" w:lineRule="auto"/>
        <w:ind w:left="345" w:right="-74" w:firstLine="0"/>
        <w:jc w:val="both"/>
        <w:rPr>
          <w:rFonts w:asciiTheme="minorHAnsi" w:hAnsiTheme="minorHAnsi" w:cstheme="minorHAnsi"/>
          <w:sz w:val="22"/>
          <w:shd w:val="clear" w:color="auto" w:fill="FFFFFF"/>
        </w:rPr>
      </w:pPr>
      <w:r>
        <w:rPr>
          <w:rFonts w:asciiTheme="minorHAnsi" w:hAnsiTheme="minorHAnsi" w:cstheme="minorHAnsi"/>
          <w:sz w:val="22"/>
        </w:rPr>
        <w:t xml:space="preserve">It </w:t>
      </w:r>
      <w:r w:rsidR="00D96104">
        <w:rPr>
          <w:rFonts w:asciiTheme="minorHAnsi" w:hAnsiTheme="minorHAnsi" w:cstheme="minorHAnsi"/>
          <w:sz w:val="22"/>
        </w:rPr>
        <w:t>is</w:t>
      </w:r>
      <w:r w:rsidR="00D96104" w:rsidRPr="00D96104">
        <w:rPr>
          <w:rFonts w:asciiTheme="minorHAnsi" w:hAnsiTheme="minorHAnsi" w:cstheme="minorHAnsi"/>
          <w:sz w:val="22"/>
          <w:shd w:val="clear" w:color="auto" w:fill="FFFFFF"/>
        </w:rPr>
        <w:t xml:space="preserve"> parents</w:t>
      </w:r>
      <w:r w:rsidR="00836407">
        <w:rPr>
          <w:rFonts w:asciiTheme="minorHAnsi" w:hAnsiTheme="minorHAnsi" w:cstheme="minorHAnsi"/>
          <w:sz w:val="22"/>
          <w:shd w:val="clear" w:color="auto" w:fill="FFFFFF"/>
        </w:rPr>
        <w:t>’</w:t>
      </w:r>
      <w:r w:rsidR="00A028C2" w:rsidRPr="00D96104">
        <w:rPr>
          <w:rFonts w:asciiTheme="minorHAnsi" w:hAnsiTheme="minorHAnsi" w:cstheme="minorHAnsi"/>
          <w:sz w:val="22"/>
          <w:shd w:val="clear" w:color="auto" w:fill="FFFFFF"/>
        </w:rPr>
        <w:t>/</w:t>
      </w:r>
      <w:r w:rsidR="000B1911" w:rsidRPr="00D96104">
        <w:rPr>
          <w:rFonts w:asciiTheme="minorHAnsi" w:hAnsiTheme="minorHAnsi" w:cstheme="minorHAnsi"/>
          <w:sz w:val="22"/>
          <w:shd w:val="clear" w:color="auto" w:fill="FFFFFF"/>
        </w:rPr>
        <w:t>guardians’</w:t>
      </w:r>
      <w:r w:rsidR="00A028C2" w:rsidRPr="00D96104">
        <w:rPr>
          <w:rFonts w:asciiTheme="minorHAnsi" w:hAnsiTheme="minorHAnsi" w:cstheme="minorHAnsi"/>
          <w:sz w:val="22"/>
          <w:shd w:val="clear" w:color="auto" w:fill="FFFFFF"/>
        </w:rPr>
        <w:t xml:space="preserve"> responsibility to arrange collection for their son/daughter after any ECA.</w:t>
      </w:r>
    </w:p>
    <w:p w14:paraId="39DABA40" w14:textId="77777777" w:rsidR="00D96104" w:rsidRPr="00D96104" w:rsidRDefault="00D96104" w:rsidP="002F7350">
      <w:pPr>
        <w:shd w:val="clear" w:color="auto" w:fill="FFFFFF" w:themeFill="background1"/>
        <w:spacing w:after="0" w:line="276" w:lineRule="auto"/>
        <w:ind w:left="345" w:right="-74" w:firstLine="0"/>
        <w:jc w:val="both"/>
        <w:rPr>
          <w:rFonts w:asciiTheme="minorHAnsi" w:hAnsiTheme="minorHAnsi" w:cstheme="minorHAnsi"/>
          <w:sz w:val="22"/>
        </w:rPr>
      </w:pPr>
    </w:p>
    <w:p w14:paraId="75E9D49F" w14:textId="73C65FE0" w:rsidR="00244EC2" w:rsidRPr="00D96104" w:rsidRDefault="00244EC2" w:rsidP="002F7350">
      <w:pPr>
        <w:pStyle w:val="ListParagraph"/>
        <w:numPr>
          <w:ilvl w:val="0"/>
          <w:numId w:val="23"/>
        </w:numPr>
        <w:spacing w:after="0" w:line="276" w:lineRule="auto"/>
        <w:ind w:right="-74"/>
        <w:jc w:val="both"/>
        <w:rPr>
          <w:rFonts w:asciiTheme="minorHAnsi" w:hAnsiTheme="minorHAnsi" w:cstheme="minorHAnsi"/>
          <w:b/>
          <w:szCs w:val="24"/>
          <w:u w:val="single"/>
        </w:rPr>
      </w:pPr>
      <w:r w:rsidRPr="00D96104">
        <w:rPr>
          <w:rFonts w:asciiTheme="minorHAnsi" w:hAnsiTheme="minorHAnsi" w:cstheme="minorHAnsi"/>
          <w:b/>
          <w:szCs w:val="24"/>
          <w:u w:val="single"/>
        </w:rPr>
        <w:t xml:space="preserve">Scheduling of EC </w:t>
      </w:r>
      <w:r w:rsidR="00B36DD6">
        <w:rPr>
          <w:rFonts w:asciiTheme="minorHAnsi" w:hAnsiTheme="minorHAnsi" w:cstheme="minorHAnsi"/>
          <w:b/>
          <w:szCs w:val="24"/>
          <w:u w:val="single"/>
        </w:rPr>
        <w:t>A</w:t>
      </w:r>
      <w:r w:rsidRPr="00D96104">
        <w:rPr>
          <w:rFonts w:asciiTheme="minorHAnsi" w:hAnsiTheme="minorHAnsi" w:cstheme="minorHAnsi"/>
          <w:b/>
          <w:szCs w:val="24"/>
          <w:u w:val="single"/>
        </w:rPr>
        <w:t>ctivities</w:t>
      </w:r>
    </w:p>
    <w:p w14:paraId="634F09AA" w14:textId="77777777" w:rsidR="00A20A39" w:rsidRDefault="00A20A39" w:rsidP="002F7350">
      <w:pPr>
        <w:pStyle w:val="ListParagraph"/>
        <w:spacing w:after="0" w:line="276" w:lineRule="auto"/>
        <w:ind w:left="345" w:right="-74" w:firstLine="0"/>
        <w:jc w:val="both"/>
        <w:rPr>
          <w:rFonts w:asciiTheme="minorHAnsi" w:hAnsiTheme="minorHAnsi" w:cstheme="minorHAnsi"/>
          <w:sz w:val="22"/>
        </w:rPr>
      </w:pPr>
    </w:p>
    <w:p w14:paraId="1AA252BE" w14:textId="634EDBB1" w:rsidR="00F0522C" w:rsidRDefault="00F0522C" w:rsidP="002F7350">
      <w:pPr>
        <w:pStyle w:val="ListParagraph"/>
        <w:spacing w:after="0" w:line="276" w:lineRule="auto"/>
        <w:ind w:left="345" w:right="-74" w:firstLine="0"/>
        <w:jc w:val="both"/>
        <w:rPr>
          <w:rFonts w:asciiTheme="minorHAnsi" w:hAnsiTheme="minorHAnsi" w:cstheme="minorHAnsi"/>
          <w:sz w:val="22"/>
        </w:rPr>
      </w:pPr>
      <w:r w:rsidRPr="00126695">
        <w:rPr>
          <w:rFonts w:asciiTheme="minorHAnsi" w:hAnsiTheme="minorHAnsi" w:cstheme="minorHAnsi"/>
          <w:sz w:val="22"/>
        </w:rPr>
        <w:t xml:space="preserve">St. </w:t>
      </w:r>
      <w:proofErr w:type="spellStart"/>
      <w:r w:rsidRPr="00126695">
        <w:rPr>
          <w:rFonts w:asciiTheme="minorHAnsi" w:hAnsiTheme="minorHAnsi" w:cstheme="minorHAnsi"/>
          <w:sz w:val="22"/>
        </w:rPr>
        <w:t>Ailbe’s</w:t>
      </w:r>
      <w:proofErr w:type="spellEnd"/>
      <w:r w:rsidRPr="00126695">
        <w:rPr>
          <w:rFonts w:asciiTheme="minorHAnsi" w:hAnsiTheme="minorHAnsi" w:cstheme="minorHAnsi"/>
          <w:sz w:val="22"/>
        </w:rPr>
        <w:t xml:space="preserve"> is cognisant of the importance of the enormous benefits associated with high levels of class attendance for every student. With this in mind, we propose that:</w:t>
      </w:r>
    </w:p>
    <w:p w14:paraId="7123E001" w14:textId="77777777" w:rsidR="00126695" w:rsidRPr="00126695" w:rsidRDefault="00126695" w:rsidP="002F7350">
      <w:pPr>
        <w:pStyle w:val="ListParagraph"/>
        <w:spacing w:after="0" w:line="276" w:lineRule="auto"/>
        <w:ind w:left="345" w:right="-74" w:firstLine="0"/>
        <w:jc w:val="both"/>
        <w:rPr>
          <w:rFonts w:asciiTheme="minorHAnsi" w:hAnsiTheme="minorHAnsi" w:cstheme="minorHAnsi"/>
          <w:sz w:val="22"/>
        </w:rPr>
      </w:pPr>
    </w:p>
    <w:p w14:paraId="604D0C27" w14:textId="4AE49D53" w:rsidR="00F0522C" w:rsidRPr="00904829" w:rsidRDefault="00F0522C" w:rsidP="002F7350">
      <w:pPr>
        <w:pStyle w:val="ListParagraph"/>
        <w:numPr>
          <w:ilvl w:val="0"/>
          <w:numId w:val="25"/>
        </w:numPr>
        <w:spacing w:after="0" w:line="276" w:lineRule="auto"/>
        <w:ind w:right="-74"/>
        <w:jc w:val="both"/>
        <w:rPr>
          <w:rFonts w:asciiTheme="minorHAnsi" w:hAnsiTheme="minorHAnsi" w:cstheme="minorHAnsi"/>
          <w:sz w:val="22"/>
        </w:rPr>
      </w:pPr>
      <w:r w:rsidRPr="003204AE">
        <w:rPr>
          <w:rFonts w:asciiTheme="minorHAnsi" w:hAnsiTheme="minorHAnsi" w:cstheme="minorHAnsi"/>
          <w:sz w:val="22"/>
        </w:rPr>
        <w:t xml:space="preserve">When possible, whereby a student will be absent from class due to extra-curricular activities during a school week, to limit such events to a maximum of two per week; </w:t>
      </w:r>
    </w:p>
    <w:p w14:paraId="06D818CD" w14:textId="5D402372" w:rsidR="00F0522C" w:rsidRPr="00126695" w:rsidRDefault="00F0522C" w:rsidP="002F7350">
      <w:pPr>
        <w:pStyle w:val="ListParagraph"/>
        <w:numPr>
          <w:ilvl w:val="0"/>
          <w:numId w:val="25"/>
        </w:numPr>
        <w:spacing w:after="0" w:line="276" w:lineRule="auto"/>
        <w:ind w:right="-74"/>
        <w:jc w:val="both"/>
        <w:rPr>
          <w:rFonts w:asciiTheme="minorHAnsi" w:hAnsiTheme="minorHAnsi" w:cstheme="minorHAnsi"/>
          <w:sz w:val="22"/>
        </w:rPr>
      </w:pPr>
      <w:r w:rsidRPr="00126695">
        <w:rPr>
          <w:rFonts w:asciiTheme="minorHAnsi" w:hAnsiTheme="minorHAnsi" w:cstheme="minorHAnsi"/>
          <w:sz w:val="22"/>
        </w:rPr>
        <w:t>Ensure a collaborative approach to the organisation and participation of such EC events among all staff involved;</w:t>
      </w:r>
    </w:p>
    <w:p w14:paraId="0F2251ED" w14:textId="7D4329C2" w:rsidR="00F0522C" w:rsidRPr="00126695" w:rsidRDefault="00F0522C" w:rsidP="002F7350">
      <w:pPr>
        <w:pStyle w:val="ListParagraph"/>
        <w:numPr>
          <w:ilvl w:val="0"/>
          <w:numId w:val="25"/>
        </w:numPr>
        <w:spacing w:after="0" w:line="276" w:lineRule="auto"/>
        <w:ind w:right="-74"/>
        <w:jc w:val="both"/>
        <w:rPr>
          <w:rFonts w:asciiTheme="minorHAnsi" w:hAnsiTheme="minorHAnsi" w:cstheme="minorHAnsi"/>
          <w:sz w:val="22"/>
        </w:rPr>
      </w:pPr>
      <w:r w:rsidRPr="00126695">
        <w:rPr>
          <w:rFonts w:asciiTheme="minorHAnsi" w:hAnsiTheme="minorHAnsi" w:cstheme="minorHAnsi"/>
          <w:sz w:val="22"/>
        </w:rPr>
        <w:t>Ensure that all EC activities, that could lead to student absence, will be entered into the school calendar well in advance, to aid planning and foresee potential difficulties;</w:t>
      </w:r>
    </w:p>
    <w:p w14:paraId="7F9125B7" w14:textId="77777777" w:rsidR="00CD7313" w:rsidRPr="00126695" w:rsidRDefault="00CD7313" w:rsidP="002F7350">
      <w:pPr>
        <w:pStyle w:val="ListParagraph"/>
        <w:numPr>
          <w:ilvl w:val="0"/>
          <w:numId w:val="25"/>
        </w:numPr>
        <w:spacing w:after="0" w:line="276" w:lineRule="auto"/>
        <w:ind w:right="-74"/>
        <w:jc w:val="both"/>
        <w:rPr>
          <w:rFonts w:asciiTheme="minorHAnsi" w:hAnsiTheme="minorHAnsi" w:cstheme="minorHAnsi"/>
          <w:sz w:val="22"/>
        </w:rPr>
      </w:pPr>
      <w:r w:rsidRPr="00126695">
        <w:rPr>
          <w:rFonts w:asciiTheme="minorHAnsi" w:hAnsiTheme="minorHAnsi" w:cstheme="minorHAnsi"/>
          <w:sz w:val="22"/>
        </w:rPr>
        <w:t>Ensure a collaborative approach to the organisation and participation of such EC events among all staff involved;</w:t>
      </w:r>
    </w:p>
    <w:p w14:paraId="7E60E818" w14:textId="430390FD" w:rsidR="00CD7313" w:rsidRPr="00126695" w:rsidRDefault="00CD7313" w:rsidP="002F7350">
      <w:pPr>
        <w:pStyle w:val="ListParagraph"/>
        <w:numPr>
          <w:ilvl w:val="0"/>
          <w:numId w:val="25"/>
        </w:numPr>
        <w:spacing w:after="0" w:line="276" w:lineRule="auto"/>
        <w:ind w:right="-74"/>
        <w:jc w:val="both"/>
        <w:rPr>
          <w:rFonts w:asciiTheme="minorHAnsi" w:hAnsiTheme="minorHAnsi" w:cstheme="minorHAnsi"/>
          <w:sz w:val="22"/>
        </w:rPr>
      </w:pPr>
      <w:r w:rsidRPr="00126695">
        <w:rPr>
          <w:rFonts w:asciiTheme="minorHAnsi" w:hAnsiTheme="minorHAnsi" w:cstheme="minorHAnsi"/>
          <w:sz w:val="22"/>
        </w:rPr>
        <w:t>Such collaboration will enable the discussion around the prioritising of certain activities/events (Multi school blitz or musical gatherings etc.), in the case of the school calendar displaying overlapping entries.</w:t>
      </w:r>
    </w:p>
    <w:p w14:paraId="007CEB42" w14:textId="77777777" w:rsidR="00F0522C" w:rsidRPr="00126695" w:rsidRDefault="00F0522C" w:rsidP="002F7350">
      <w:pPr>
        <w:pStyle w:val="ListParagraph"/>
        <w:spacing w:after="0" w:line="276" w:lineRule="auto"/>
        <w:ind w:left="705" w:right="-74" w:firstLine="0"/>
        <w:jc w:val="both"/>
        <w:rPr>
          <w:rFonts w:asciiTheme="minorHAnsi" w:hAnsiTheme="minorHAnsi" w:cstheme="minorHAnsi"/>
          <w:sz w:val="22"/>
        </w:rPr>
      </w:pPr>
    </w:p>
    <w:p w14:paraId="75E9D4A8" w14:textId="6AD62C51" w:rsidR="00DF1098" w:rsidRPr="003204AE" w:rsidRDefault="00244EC2" w:rsidP="002F7350">
      <w:pPr>
        <w:pStyle w:val="Heading1"/>
        <w:numPr>
          <w:ilvl w:val="0"/>
          <w:numId w:val="23"/>
        </w:numPr>
        <w:shd w:val="clear" w:color="auto" w:fill="FFFFFF" w:themeFill="background1"/>
        <w:spacing w:line="276" w:lineRule="auto"/>
        <w:ind w:right="-74"/>
        <w:jc w:val="both"/>
        <w:rPr>
          <w:rFonts w:asciiTheme="minorHAnsi" w:hAnsiTheme="minorHAnsi" w:cstheme="minorHAnsi"/>
          <w:sz w:val="24"/>
          <w:szCs w:val="24"/>
        </w:rPr>
      </w:pPr>
      <w:r w:rsidRPr="003204AE">
        <w:rPr>
          <w:rFonts w:asciiTheme="minorHAnsi" w:hAnsiTheme="minorHAnsi" w:cstheme="minorHAnsi"/>
          <w:sz w:val="24"/>
          <w:szCs w:val="24"/>
        </w:rPr>
        <w:t>Insurance</w:t>
      </w:r>
    </w:p>
    <w:p w14:paraId="75E9D4A9" w14:textId="77777777" w:rsidR="00DF1098" w:rsidRPr="00451AFA" w:rsidRDefault="00244EC2" w:rsidP="002F7350">
      <w:pPr>
        <w:shd w:val="clear" w:color="auto" w:fill="FFFFFF" w:themeFill="background1"/>
        <w:spacing w:after="0" w:line="276" w:lineRule="auto"/>
        <w:ind w:left="0" w:right="-74" w:firstLine="0"/>
        <w:jc w:val="both"/>
        <w:rPr>
          <w:rFonts w:asciiTheme="minorHAnsi" w:hAnsiTheme="minorHAnsi" w:cstheme="minorHAnsi"/>
        </w:rPr>
      </w:pPr>
      <w:r w:rsidRPr="00451AFA">
        <w:rPr>
          <w:rFonts w:asciiTheme="minorHAnsi" w:hAnsiTheme="minorHAnsi" w:cstheme="minorHAnsi"/>
        </w:rPr>
        <w:t xml:space="preserve"> </w:t>
      </w:r>
    </w:p>
    <w:p w14:paraId="75E9D4AA" w14:textId="3807C75B" w:rsidR="00F16B72" w:rsidRPr="003204AE" w:rsidRDefault="008D57A3" w:rsidP="002F7350">
      <w:pPr>
        <w:shd w:val="clear" w:color="auto" w:fill="FFFFFF" w:themeFill="background1"/>
        <w:spacing w:after="0" w:line="276" w:lineRule="auto"/>
        <w:ind w:left="345" w:right="-74" w:firstLine="0"/>
        <w:jc w:val="both"/>
        <w:rPr>
          <w:rFonts w:asciiTheme="minorHAnsi" w:hAnsiTheme="minorHAnsi" w:cstheme="minorBidi"/>
          <w:color w:val="auto"/>
          <w:sz w:val="22"/>
          <w:shd w:val="clear" w:color="auto" w:fill="FAF9F8"/>
        </w:rPr>
      </w:pPr>
      <w:r w:rsidRPr="796E60F5">
        <w:rPr>
          <w:rFonts w:asciiTheme="minorHAnsi" w:hAnsiTheme="minorHAnsi" w:cstheme="minorBidi"/>
          <w:color w:val="auto"/>
          <w:sz w:val="22"/>
        </w:rPr>
        <w:t>S</w:t>
      </w:r>
      <w:r w:rsidR="00F16B72" w:rsidRPr="796E60F5">
        <w:rPr>
          <w:rFonts w:asciiTheme="minorHAnsi" w:hAnsiTheme="minorHAnsi" w:cstheme="minorBidi"/>
          <w:color w:val="auto"/>
          <w:sz w:val="22"/>
        </w:rPr>
        <w:t xml:space="preserve">tudents are covered under the school’s </w:t>
      </w:r>
      <w:r w:rsidR="00F16B72" w:rsidRPr="796E60F5">
        <w:rPr>
          <w:rFonts w:asciiTheme="minorHAnsi" w:hAnsiTheme="minorHAnsi" w:cstheme="minorBidi"/>
          <w:color w:val="auto"/>
          <w:sz w:val="22"/>
          <w:shd w:val="clear" w:color="auto" w:fill="FAF9F8"/>
        </w:rPr>
        <w:t>Pupil Protector Personal Accident Insurance through J.F. Dunne Insurance Ltd (AIG Europe). See the school student insurance details and documents on the school’s website (stailbes.ie).</w:t>
      </w:r>
    </w:p>
    <w:p w14:paraId="75E9D4AB" w14:textId="77777777" w:rsidR="00050A67" w:rsidRPr="003204AE" w:rsidRDefault="00050A67" w:rsidP="002F7350">
      <w:pPr>
        <w:shd w:val="clear" w:color="auto" w:fill="FFFFFF" w:themeFill="background1"/>
        <w:spacing w:after="0" w:line="276" w:lineRule="auto"/>
        <w:ind w:left="-5" w:right="-74"/>
        <w:jc w:val="both"/>
        <w:rPr>
          <w:rFonts w:asciiTheme="minorHAnsi" w:hAnsiTheme="minorHAnsi" w:cstheme="minorHAnsi"/>
          <w:szCs w:val="24"/>
        </w:rPr>
      </w:pPr>
    </w:p>
    <w:p w14:paraId="75E9D4AC" w14:textId="77777777" w:rsidR="00DF1098" w:rsidRPr="005C6844" w:rsidRDefault="00244EC2" w:rsidP="002F7350">
      <w:pPr>
        <w:pStyle w:val="Heading1"/>
        <w:numPr>
          <w:ilvl w:val="0"/>
          <w:numId w:val="23"/>
        </w:numPr>
        <w:shd w:val="clear" w:color="auto" w:fill="FFFFFF" w:themeFill="background1"/>
        <w:spacing w:line="276" w:lineRule="auto"/>
        <w:ind w:right="-74"/>
        <w:jc w:val="both"/>
        <w:rPr>
          <w:rFonts w:asciiTheme="minorHAnsi" w:hAnsiTheme="minorHAnsi" w:cstheme="minorHAnsi"/>
          <w:sz w:val="24"/>
          <w:szCs w:val="24"/>
        </w:rPr>
      </w:pPr>
      <w:r w:rsidRPr="005C6844">
        <w:rPr>
          <w:rFonts w:asciiTheme="minorHAnsi" w:hAnsiTheme="minorHAnsi" w:cstheme="minorHAnsi"/>
          <w:sz w:val="24"/>
          <w:szCs w:val="24"/>
        </w:rPr>
        <w:t>Transport</w:t>
      </w:r>
      <w:r w:rsidRPr="005C6844">
        <w:rPr>
          <w:rFonts w:asciiTheme="minorHAnsi" w:hAnsiTheme="minorHAnsi" w:cstheme="minorHAnsi"/>
          <w:sz w:val="24"/>
          <w:szCs w:val="24"/>
          <w:u w:val="none"/>
        </w:rPr>
        <w:t xml:space="preserve"> </w:t>
      </w:r>
    </w:p>
    <w:p w14:paraId="75E9D4AD" w14:textId="77777777" w:rsidR="00DF1098" w:rsidRPr="00451AFA" w:rsidRDefault="00244EC2" w:rsidP="002F7350">
      <w:pPr>
        <w:shd w:val="clear" w:color="auto" w:fill="FFFFFF" w:themeFill="background1"/>
        <w:spacing w:after="0" w:line="276" w:lineRule="auto"/>
        <w:ind w:left="0" w:right="-74" w:firstLine="0"/>
        <w:jc w:val="both"/>
        <w:rPr>
          <w:rFonts w:asciiTheme="minorHAnsi" w:hAnsiTheme="minorHAnsi" w:cstheme="minorHAnsi"/>
        </w:rPr>
      </w:pPr>
      <w:r w:rsidRPr="00451AFA">
        <w:rPr>
          <w:rFonts w:asciiTheme="minorHAnsi" w:hAnsiTheme="minorHAnsi" w:cstheme="minorHAnsi"/>
        </w:rPr>
        <w:t xml:space="preserve"> </w:t>
      </w:r>
    </w:p>
    <w:p w14:paraId="75E9D4AE" w14:textId="77777777" w:rsidR="00DF1098" w:rsidRPr="005C6844" w:rsidRDefault="00C94871" w:rsidP="002F7350">
      <w:pPr>
        <w:shd w:val="clear" w:color="auto" w:fill="FFFFFF" w:themeFill="background1"/>
        <w:spacing w:after="0" w:line="276" w:lineRule="auto"/>
        <w:ind w:left="0" w:right="-74" w:firstLine="345"/>
        <w:jc w:val="both"/>
        <w:rPr>
          <w:rFonts w:asciiTheme="minorHAnsi" w:hAnsiTheme="minorHAnsi" w:cstheme="minorHAnsi"/>
          <w:sz w:val="22"/>
        </w:rPr>
      </w:pPr>
      <w:r w:rsidRPr="005C6844">
        <w:rPr>
          <w:rFonts w:asciiTheme="minorHAnsi" w:hAnsiTheme="minorHAnsi" w:cstheme="minorHAnsi"/>
          <w:sz w:val="22"/>
        </w:rPr>
        <w:t xml:space="preserve">Transport must </w:t>
      </w:r>
      <w:r w:rsidR="00A9093D" w:rsidRPr="005C6844">
        <w:rPr>
          <w:rFonts w:asciiTheme="minorHAnsi" w:hAnsiTheme="minorHAnsi" w:cstheme="minorHAnsi"/>
          <w:sz w:val="22"/>
        </w:rPr>
        <w:t xml:space="preserve">be suitable </w:t>
      </w:r>
      <w:r w:rsidRPr="005C6844">
        <w:rPr>
          <w:rFonts w:asciiTheme="minorHAnsi" w:hAnsiTheme="minorHAnsi" w:cstheme="minorHAnsi"/>
          <w:sz w:val="22"/>
        </w:rPr>
        <w:t>and must be compliant wi</w:t>
      </w:r>
      <w:r w:rsidR="00A9093D" w:rsidRPr="005C6844">
        <w:rPr>
          <w:rFonts w:asciiTheme="minorHAnsi" w:hAnsiTheme="minorHAnsi" w:cstheme="minorHAnsi"/>
          <w:sz w:val="22"/>
        </w:rPr>
        <w:t>th relevant safety regulations.</w:t>
      </w:r>
    </w:p>
    <w:p w14:paraId="75E9D4AF" w14:textId="77777777" w:rsidR="00DF1098" w:rsidRPr="003204AE" w:rsidRDefault="00244EC2" w:rsidP="002F7350">
      <w:pPr>
        <w:shd w:val="clear" w:color="auto" w:fill="FFFFFF" w:themeFill="background1"/>
        <w:spacing w:after="0" w:line="276" w:lineRule="auto"/>
        <w:ind w:left="0" w:right="-74" w:firstLine="0"/>
        <w:jc w:val="both"/>
        <w:rPr>
          <w:rFonts w:asciiTheme="minorHAnsi" w:hAnsiTheme="minorHAnsi" w:cstheme="minorHAnsi"/>
          <w:szCs w:val="24"/>
        </w:rPr>
      </w:pPr>
      <w:r w:rsidRPr="00451AFA">
        <w:rPr>
          <w:rFonts w:asciiTheme="minorHAnsi" w:hAnsiTheme="minorHAnsi" w:cstheme="minorHAnsi"/>
        </w:rPr>
        <w:t xml:space="preserve"> </w:t>
      </w:r>
    </w:p>
    <w:p w14:paraId="75E9D4B0" w14:textId="77777777" w:rsidR="00DF1098" w:rsidRPr="005C6844" w:rsidRDefault="00244EC2" w:rsidP="002F7350">
      <w:pPr>
        <w:pStyle w:val="Heading1"/>
        <w:numPr>
          <w:ilvl w:val="0"/>
          <w:numId w:val="23"/>
        </w:numPr>
        <w:shd w:val="clear" w:color="auto" w:fill="FFFFFF" w:themeFill="background1"/>
        <w:spacing w:line="276" w:lineRule="auto"/>
        <w:ind w:right="-74"/>
        <w:jc w:val="both"/>
        <w:rPr>
          <w:rFonts w:asciiTheme="minorHAnsi" w:hAnsiTheme="minorHAnsi" w:cstheme="minorHAnsi"/>
          <w:sz w:val="24"/>
          <w:szCs w:val="24"/>
        </w:rPr>
      </w:pPr>
      <w:r w:rsidRPr="005C6844">
        <w:rPr>
          <w:rFonts w:asciiTheme="minorHAnsi" w:hAnsiTheme="minorHAnsi" w:cstheme="minorHAnsi"/>
          <w:sz w:val="24"/>
          <w:szCs w:val="24"/>
        </w:rPr>
        <w:t>Health &amp; Safety</w:t>
      </w:r>
      <w:r w:rsidRPr="005C6844">
        <w:rPr>
          <w:rFonts w:asciiTheme="minorHAnsi" w:hAnsiTheme="minorHAnsi" w:cstheme="minorHAnsi"/>
          <w:sz w:val="24"/>
          <w:szCs w:val="24"/>
          <w:u w:val="none"/>
        </w:rPr>
        <w:t xml:space="preserve"> </w:t>
      </w:r>
    </w:p>
    <w:p w14:paraId="75E9D4B1" w14:textId="77777777" w:rsidR="00DF1098" w:rsidRPr="00451AFA" w:rsidRDefault="00244EC2" w:rsidP="002F7350">
      <w:pPr>
        <w:shd w:val="clear" w:color="auto" w:fill="FFFFFF" w:themeFill="background1"/>
        <w:spacing w:after="0" w:line="276" w:lineRule="auto"/>
        <w:ind w:left="0" w:right="-74" w:firstLine="0"/>
        <w:jc w:val="both"/>
        <w:rPr>
          <w:rFonts w:asciiTheme="minorHAnsi" w:hAnsiTheme="minorHAnsi" w:cstheme="minorHAnsi"/>
        </w:rPr>
      </w:pPr>
      <w:r w:rsidRPr="00451AFA">
        <w:rPr>
          <w:rFonts w:asciiTheme="minorHAnsi" w:hAnsiTheme="minorHAnsi" w:cstheme="minorHAnsi"/>
        </w:rPr>
        <w:t xml:space="preserve"> </w:t>
      </w:r>
    </w:p>
    <w:p w14:paraId="75E9D4B2" w14:textId="5C544F28" w:rsidR="00C94871" w:rsidRDefault="00C94871" w:rsidP="002F7350">
      <w:pPr>
        <w:shd w:val="clear" w:color="auto" w:fill="FFFFFF" w:themeFill="background1"/>
        <w:spacing w:after="0" w:line="276" w:lineRule="auto"/>
        <w:ind w:left="-5" w:right="-74" w:firstLine="350"/>
        <w:jc w:val="both"/>
        <w:rPr>
          <w:rFonts w:asciiTheme="minorHAnsi" w:hAnsiTheme="minorHAnsi" w:cstheme="minorHAnsi"/>
          <w:sz w:val="22"/>
        </w:rPr>
      </w:pPr>
      <w:r w:rsidRPr="005C6844">
        <w:rPr>
          <w:rFonts w:asciiTheme="minorHAnsi" w:hAnsiTheme="minorHAnsi" w:cstheme="minorHAnsi"/>
          <w:sz w:val="22"/>
        </w:rPr>
        <w:t>The following are in place to ensure compliance with health and safety requirements</w:t>
      </w:r>
      <w:r w:rsidR="003204AE">
        <w:rPr>
          <w:rFonts w:asciiTheme="minorHAnsi" w:hAnsiTheme="minorHAnsi" w:cstheme="minorHAnsi"/>
          <w:sz w:val="22"/>
        </w:rPr>
        <w:t>:</w:t>
      </w:r>
      <w:r w:rsidRPr="005C6844">
        <w:rPr>
          <w:rFonts w:asciiTheme="minorHAnsi" w:hAnsiTheme="minorHAnsi" w:cstheme="minorHAnsi"/>
          <w:sz w:val="22"/>
        </w:rPr>
        <w:t xml:space="preserve"> </w:t>
      </w:r>
    </w:p>
    <w:p w14:paraId="739F7217" w14:textId="77777777" w:rsidR="00D8612E" w:rsidRDefault="00D8612E" w:rsidP="002F7350">
      <w:pPr>
        <w:shd w:val="clear" w:color="auto" w:fill="FFFFFF" w:themeFill="background1"/>
        <w:spacing w:after="0" w:line="276" w:lineRule="auto"/>
        <w:ind w:left="-5" w:right="-74" w:firstLine="350"/>
        <w:jc w:val="both"/>
        <w:rPr>
          <w:rFonts w:asciiTheme="minorHAnsi" w:hAnsiTheme="minorHAnsi" w:cstheme="minorHAnsi"/>
          <w:sz w:val="22"/>
        </w:rPr>
      </w:pPr>
    </w:p>
    <w:p w14:paraId="75E9D4B4" w14:textId="16B7A6A3" w:rsidR="00C94871" w:rsidRDefault="00AD3497" w:rsidP="006264A8">
      <w:pPr>
        <w:pStyle w:val="ListParagraph"/>
        <w:numPr>
          <w:ilvl w:val="0"/>
          <w:numId w:val="25"/>
        </w:numPr>
        <w:shd w:val="clear" w:color="auto" w:fill="FFFFFF" w:themeFill="background1"/>
        <w:spacing w:after="0" w:line="276" w:lineRule="auto"/>
        <w:ind w:right="-74"/>
        <w:jc w:val="both"/>
        <w:rPr>
          <w:rFonts w:asciiTheme="minorHAnsi" w:hAnsiTheme="minorHAnsi" w:cstheme="minorHAnsi"/>
          <w:sz w:val="22"/>
        </w:rPr>
      </w:pPr>
      <w:r>
        <w:rPr>
          <w:rFonts w:asciiTheme="minorHAnsi" w:hAnsiTheme="minorHAnsi" w:cstheme="minorHAnsi"/>
          <w:sz w:val="22"/>
        </w:rPr>
        <w:t>A</w:t>
      </w:r>
      <w:r w:rsidR="00C94871" w:rsidRPr="00AD3497">
        <w:rPr>
          <w:rFonts w:asciiTheme="minorHAnsi" w:hAnsiTheme="minorHAnsi" w:cstheme="minorHAnsi"/>
          <w:sz w:val="22"/>
        </w:rPr>
        <w:t xml:space="preserve">vailability of First Aid equipment </w:t>
      </w:r>
    </w:p>
    <w:p w14:paraId="75E9D4B5" w14:textId="187F24A7" w:rsidR="00C94871" w:rsidRDefault="00C94871" w:rsidP="00AD3497">
      <w:pPr>
        <w:pStyle w:val="ListParagraph"/>
        <w:numPr>
          <w:ilvl w:val="0"/>
          <w:numId w:val="25"/>
        </w:numPr>
        <w:shd w:val="clear" w:color="auto" w:fill="FFFFFF" w:themeFill="background1"/>
        <w:spacing w:after="0" w:line="276" w:lineRule="auto"/>
        <w:ind w:right="-74"/>
        <w:jc w:val="both"/>
        <w:rPr>
          <w:rFonts w:asciiTheme="minorHAnsi" w:hAnsiTheme="minorHAnsi" w:cstheme="minorHAnsi"/>
          <w:sz w:val="22"/>
        </w:rPr>
      </w:pPr>
      <w:r w:rsidRPr="00AD3497">
        <w:rPr>
          <w:rFonts w:asciiTheme="minorHAnsi" w:hAnsiTheme="minorHAnsi" w:cstheme="minorHAnsi"/>
          <w:sz w:val="22"/>
        </w:rPr>
        <w:t xml:space="preserve">Safe environment for the </w:t>
      </w:r>
      <w:r w:rsidR="00A423AC">
        <w:rPr>
          <w:rFonts w:asciiTheme="minorHAnsi" w:hAnsiTheme="minorHAnsi" w:cstheme="minorHAnsi"/>
          <w:sz w:val="22"/>
        </w:rPr>
        <w:t>ECA</w:t>
      </w:r>
      <w:r w:rsidRPr="00AD3497">
        <w:rPr>
          <w:rFonts w:asciiTheme="minorHAnsi" w:hAnsiTheme="minorHAnsi" w:cstheme="minorHAnsi"/>
          <w:sz w:val="22"/>
        </w:rPr>
        <w:t xml:space="preserve"> </w:t>
      </w:r>
    </w:p>
    <w:p w14:paraId="7F05F950" w14:textId="383D02A3" w:rsidR="00AD3497" w:rsidRPr="00917276" w:rsidRDefault="00C94871" w:rsidP="00917276">
      <w:pPr>
        <w:pStyle w:val="ListParagraph"/>
        <w:numPr>
          <w:ilvl w:val="0"/>
          <w:numId w:val="25"/>
        </w:numPr>
        <w:shd w:val="clear" w:color="auto" w:fill="FFFFFF" w:themeFill="background1"/>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Adequate levels of Supervision (See below) </w:t>
      </w:r>
    </w:p>
    <w:p w14:paraId="17D14443" w14:textId="4E6B793F" w:rsidR="00AD3497" w:rsidRPr="00917276" w:rsidRDefault="00C94871" w:rsidP="00917276">
      <w:pPr>
        <w:pStyle w:val="ListParagraph"/>
        <w:numPr>
          <w:ilvl w:val="0"/>
          <w:numId w:val="25"/>
        </w:numPr>
        <w:shd w:val="clear" w:color="auto" w:fill="FFFFFF" w:themeFill="background1"/>
        <w:spacing w:after="0" w:line="276" w:lineRule="auto"/>
        <w:ind w:right="-74"/>
        <w:jc w:val="both"/>
        <w:rPr>
          <w:rFonts w:asciiTheme="minorHAnsi" w:hAnsiTheme="minorHAnsi" w:cstheme="minorHAnsi"/>
          <w:sz w:val="22"/>
        </w:rPr>
      </w:pPr>
      <w:r w:rsidRPr="00917276">
        <w:rPr>
          <w:rFonts w:asciiTheme="minorHAnsi" w:hAnsiTheme="minorHAnsi" w:cstheme="minorHAnsi"/>
          <w:sz w:val="22"/>
        </w:rPr>
        <w:t>Approp</w:t>
      </w:r>
      <w:r w:rsidR="00A9093D" w:rsidRPr="00917276">
        <w:rPr>
          <w:rFonts w:asciiTheme="minorHAnsi" w:hAnsiTheme="minorHAnsi" w:cstheme="minorHAnsi"/>
          <w:sz w:val="22"/>
        </w:rPr>
        <w:t>riate Insurance Cover (See above</w:t>
      </w:r>
      <w:r w:rsidRPr="00917276">
        <w:rPr>
          <w:rFonts w:asciiTheme="minorHAnsi" w:hAnsiTheme="minorHAnsi" w:cstheme="minorHAnsi"/>
          <w:sz w:val="22"/>
        </w:rPr>
        <w:t xml:space="preserve">) </w:t>
      </w:r>
    </w:p>
    <w:p w14:paraId="0CA65D34" w14:textId="4111EED4" w:rsidR="00AD3497" w:rsidRPr="00917276" w:rsidRDefault="00C94871" w:rsidP="00917276">
      <w:pPr>
        <w:pStyle w:val="ListParagraph"/>
        <w:numPr>
          <w:ilvl w:val="0"/>
          <w:numId w:val="25"/>
        </w:numPr>
        <w:shd w:val="clear" w:color="auto" w:fill="FFFFFF" w:themeFill="background1"/>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Compliance with Child Safety Procedures </w:t>
      </w:r>
      <w:r w:rsidR="00A9093D" w:rsidRPr="00917276">
        <w:rPr>
          <w:rFonts w:asciiTheme="minorHAnsi" w:hAnsiTheme="minorHAnsi" w:cstheme="minorHAnsi"/>
          <w:sz w:val="22"/>
        </w:rPr>
        <w:t xml:space="preserve">(Child Safeguarding Risk </w:t>
      </w:r>
      <w:r w:rsidR="008D57A3" w:rsidRPr="00917276">
        <w:rPr>
          <w:rFonts w:asciiTheme="minorHAnsi" w:hAnsiTheme="minorHAnsi" w:cstheme="minorHAnsi"/>
          <w:sz w:val="22"/>
        </w:rPr>
        <w:t>Assessment</w:t>
      </w:r>
      <w:r w:rsidR="00A9093D" w:rsidRPr="00917276">
        <w:rPr>
          <w:rFonts w:asciiTheme="minorHAnsi" w:hAnsiTheme="minorHAnsi" w:cstheme="minorHAnsi"/>
          <w:sz w:val="22"/>
        </w:rPr>
        <w:t>)</w:t>
      </w:r>
    </w:p>
    <w:p w14:paraId="30A025E8" w14:textId="54A27B34" w:rsidR="00AD3497" w:rsidRPr="00917276" w:rsidRDefault="00C94871" w:rsidP="00917276">
      <w:pPr>
        <w:pStyle w:val="ListParagraph"/>
        <w:numPr>
          <w:ilvl w:val="0"/>
          <w:numId w:val="25"/>
        </w:numPr>
        <w:shd w:val="clear" w:color="auto" w:fill="FFFFFF" w:themeFill="background1"/>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Appropriate Transport </w:t>
      </w:r>
    </w:p>
    <w:p w14:paraId="24ECC34E" w14:textId="60ADC6F3" w:rsidR="00AD3497" w:rsidRPr="00917276" w:rsidRDefault="00C94871" w:rsidP="00917276">
      <w:pPr>
        <w:pStyle w:val="ListParagraph"/>
        <w:numPr>
          <w:ilvl w:val="0"/>
          <w:numId w:val="25"/>
        </w:numPr>
        <w:shd w:val="clear" w:color="auto" w:fill="FFFFFF" w:themeFill="background1"/>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Suitable dress be worn for </w:t>
      </w:r>
      <w:r w:rsidR="00A423AC">
        <w:rPr>
          <w:rFonts w:asciiTheme="minorHAnsi" w:hAnsiTheme="minorHAnsi" w:cstheme="minorHAnsi"/>
          <w:sz w:val="22"/>
        </w:rPr>
        <w:t>ECA</w:t>
      </w:r>
      <w:r w:rsidR="008D57A3" w:rsidRPr="00917276">
        <w:rPr>
          <w:rFonts w:asciiTheme="minorHAnsi" w:hAnsiTheme="minorHAnsi" w:cstheme="minorHAnsi"/>
          <w:sz w:val="22"/>
        </w:rPr>
        <w:t xml:space="preserve"> (On the day of an ECA,</w:t>
      </w:r>
      <w:r w:rsidRPr="00917276">
        <w:rPr>
          <w:rFonts w:asciiTheme="minorHAnsi" w:hAnsiTheme="minorHAnsi" w:cstheme="minorHAnsi"/>
          <w:sz w:val="22"/>
        </w:rPr>
        <w:t xml:space="preserve"> students are required to wear the official school uniform</w:t>
      </w:r>
      <w:r w:rsidR="00A9093D" w:rsidRPr="00917276">
        <w:rPr>
          <w:rFonts w:asciiTheme="minorHAnsi" w:hAnsiTheme="minorHAnsi" w:cstheme="minorHAnsi"/>
          <w:sz w:val="22"/>
        </w:rPr>
        <w:t xml:space="preserve"> </w:t>
      </w:r>
      <w:r w:rsidR="00EC48B2" w:rsidRPr="00917276">
        <w:rPr>
          <w:rFonts w:asciiTheme="minorHAnsi" w:hAnsiTheme="minorHAnsi" w:cstheme="minorHAnsi"/>
          <w:sz w:val="22"/>
        </w:rPr>
        <w:t>unless otherwise</w:t>
      </w:r>
      <w:r w:rsidR="00322EEB" w:rsidRPr="00917276">
        <w:rPr>
          <w:rFonts w:asciiTheme="minorHAnsi" w:hAnsiTheme="minorHAnsi" w:cstheme="minorHAnsi"/>
          <w:sz w:val="22"/>
        </w:rPr>
        <w:t xml:space="preserve"> informed</w:t>
      </w:r>
      <w:r w:rsidRPr="00917276">
        <w:rPr>
          <w:rFonts w:asciiTheme="minorHAnsi" w:hAnsiTheme="minorHAnsi" w:cstheme="minorHAnsi"/>
          <w:sz w:val="22"/>
        </w:rPr>
        <w:t xml:space="preserve">. Opportunities to change into sports gear will be given to students before they depart for the event or at the venue. Students not in uniform may be refused permission to take part in the </w:t>
      </w:r>
      <w:r w:rsidR="00A423AC">
        <w:rPr>
          <w:rFonts w:asciiTheme="minorHAnsi" w:hAnsiTheme="minorHAnsi" w:cstheme="minorHAnsi"/>
          <w:sz w:val="22"/>
        </w:rPr>
        <w:t>ECA</w:t>
      </w:r>
      <w:r w:rsidRPr="00917276">
        <w:rPr>
          <w:rFonts w:asciiTheme="minorHAnsi" w:hAnsiTheme="minorHAnsi" w:cstheme="minorHAnsi"/>
          <w:sz w:val="22"/>
        </w:rPr>
        <w:t>)</w:t>
      </w:r>
    </w:p>
    <w:p w14:paraId="555236EF" w14:textId="1FE674AD" w:rsidR="00AD3497" w:rsidRPr="00917276" w:rsidRDefault="00C94871" w:rsidP="00917276">
      <w:pPr>
        <w:pStyle w:val="ListParagraph"/>
        <w:numPr>
          <w:ilvl w:val="0"/>
          <w:numId w:val="25"/>
        </w:numPr>
        <w:shd w:val="clear" w:color="auto" w:fill="FFFFFF" w:themeFill="background1"/>
        <w:spacing w:after="0" w:line="276" w:lineRule="auto"/>
        <w:ind w:right="-74"/>
        <w:jc w:val="both"/>
        <w:rPr>
          <w:rFonts w:asciiTheme="minorHAnsi" w:hAnsiTheme="minorHAnsi" w:cstheme="minorHAnsi"/>
          <w:sz w:val="22"/>
        </w:rPr>
      </w:pPr>
      <w:r w:rsidRPr="00917276">
        <w:rPr>
          <w:rFonts w:asciiTheme="minorHAnsi" w:hAnsiTheme="minorHAnsi" w:cstheme="minorHAnsi"/>
          <w:sz w:val="22"/>
        </w:rPr>
        <w:t>It is the responsibility of the teacher/supe</w:t>
      </w:r>
      <w:r w:rsidR="00A9093D" w:rsidRPr="00917276">
        <w:rPr>
          <w:rFonts w:asciiTheme="minorHAnsi" w:hAnsiTheme="minorHAnsi" w:cstheme="minorHAnsi"/>
          <w:sz w:val="22"/>
        </w:rPr>
        <w:t xml:space="preserve">rvisor for gear to </w:t>
      </w:r>
      <w:r w:rsidRPr="00917276">
        <w:rPr>
          <w:rFonts w:asciiTheme="minorHAnsi" w:hAnsiTheme="minorHAnsi" w:cstheme="minorHAnsi"/>
          <w:sz w:val="22"/>
        </w:rPr>
        <w:t>be washed and c</w:t>
      </w:r>
      <w:r w:rsidR="00A9093D" w:rsidRPr="00917276">
        <w:rPr>
          <w:rFonts w:asciiTheme="minorHAnsi" w:hAnsiTheme="minorHAnsi" w:cstheme="minorHAnsi"/>
          <w:sz w:val="22"/>
        </w:rPr>
        <w:t>ollected as soon as it is used.</w:t>
      </w:r>
    </w:p>
    <w:p w14:paraId="580DEC3C" w14:textId="7F9CE38F" w:rsidR="00AD3497" w:rsidRPr="00917276" w:rsidRDefault="00C94871" w:rsidP="00917276">
      <w:pPr>
        <w:pStyle w:val="ListParagraph"/>
        <w:numPr>
          <w:ilvl w:val="0"/>
          <w:numId w:val="25"/>
        </w:numPr>
        <w:shd w:val="clear" w:color="auto" w:fill="FFFFFF" w:themeFill="background1"/>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There is a responsibility on parents and pupils to inform the organisers of an </w:t>
      </w:r>
      <w:r w:rsidR="00A423AC">
        <w:rPr>
          <w:rFonts w:asciiTheme="minorHAnsi" w:hAnsiTheme="minorHAnsi" w:cstheme="minorHAnsi"/>
          <w:sz w:val="22"/>
        </w:rPr>
        <w:t>ECA</w:t>
      </w:r>
      <w:r w:rsidRPr="00917276">
        <w:rPr>
          <w:rFonts w:asciiTheme="minorHAnsi" w:hAnsiTheme="minorHAnsi" w:cstheme="minorHAnsi"/>
          <w:sz w:val="22"/>
        </w:rPr>
        <w:t xml:space="preserve"> of any relevant medical concerns. </w:t>
      </w:r>
    </w:p>
    <w:p w14:paraId="06A65A17" w14:textId="05B63F88" w:rsidR="00AD3497" w:rsidRPr="00917276" w:rsidRDefault="00A9093D" w:rsidP="00917276">
      <w:pPr>
        <w:pStyle w:val="ListParagraph"/>
        <w:numPr>
          <w:ilvl w:val="0"/>
          <w:numId w:val="25"/>
        </w:numPr>
        <w:shd w:val="clear" w:color="auto" w:fill="FFFFFF" w:themeFill="background1"/>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Students may </w:t>
      </w:r>
      <w:r w:rsidR="00C94871" w:rsidRPr="00917276">
        <w:rPr>
          <w:rFonts w:asciiTheme="minorHAnsi" w:hAnsiTheme="minorHAnsi" w:cstheme="minorHAnsi"/>
          <w:sz w:val="22"/>
        </w:rPr>
        <w:t xml:space="preserve">be requested to fill out a permission slip for ECA where necessary. School management is to be informed of all planned ECA’s in advance. </w:t>
      </w:r>
    </w:p>
    <w:p w14:paraId="75E9D4BE" w14:textId="27FD6C76" w:rsidR="00DF1098" w:rsidRPr="00917276" w:rsidRDefault="00C94871" w:rsidP="00917276">
      <w:pPr>
        <w:pStyle w:val="ListParagraph"/>
        <w:numPr>
          <w:ilvl w:val="0"/>
          <w:numId w:val="25"/>
        </w:numPr>
        <w:shd w:val="clear" w:color="auto" w:fill="FFFFFF" w:themeFill="background1"/>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The final decision on participation is at the discretion of the </w:t>
      </w:r>
      <w:r w:rsidR="00D8612E" w:rsidRPr="00917276">
        <w:rPr>
          <w:rFonts w:asciiTheme="minorHAnsi" w:hAnsiTheme="minorHAnsi" w:cstheme="minorHAnsi"/>
          <w:sz w:val="22"/>
        </w:rPr>
        <w:t>school</w:t>
      </w:r>
      <w:r w:rsidRPr="00917276">
        <w:rPr>
          <w:rFonts w:asciiTheme="minorHAnsi" w:hAnsiTheme="minorHAnsi" w:cstheme="minorHAnsi"/>
          <w:sz w:val="22"/>
        </w:rPr>
        <w:t xml:space="preserve"> management following consultation with the </w:t>
      </w:r>
      <w:r w:rsidR="00A423AC">
        <w:rPr>
          <w:rFonts w:asciiTheme="minorHAnsi" w:hAnsiTheme="minorHAnsi" w:cstheme="minorHAnsi"/>
          <w:sz w:val="22"/>
        </w:rPr>
        <w:t>ECA</w:t>
      </w:r>
      <w:r w:rsidRPr="00917276">
        <w:rPr>
          <w:rFonts w:asciiTheme="minorHAnsi" w:hAnsiTheme="minorHAnsi" w:cstheme="minorHAnsi"/>
          <w:sz w:val="22"/>
        </w:rPr>
        <w:t xml:space="preserve"> organiser.</w:t>
      </w:r>
    </w:p>
    <w:p w14:paraId="75E9D4BF" w14:textId="77777777" w:rsidR="00DF1098" w:rsidRPr="005C1D4E" w:rsidRDefault="00244EC2" w:rsidP="002F7350">
      <w:pPr>
        <w:shd w:val="clear" w:color="auto" w:fill="FFFFFF" w:themeFill="background1"/>
        <w:spacing w:after="0" w:line="276" w:lineRule="auto"/>
        <w:ind w:left="0" w:right="-74" w:firstLine="0"/>
        <w:jc w:val="both"/>
        <w:rPr>
          <w:rFonts w:asciiTheme="minorHAnsi" w:hAnsiTheme="minorHAnsi" w:cstheme="minorHAnsi"/>
          <w:szCs w:val="24"/>
        </w:rPr>
      </w:pPr>
      <w:r w:rsidRPr="005C6844">
        <w:rPr>
          <w:rFonts w:asciiTheme="minorHAnsi" w:hAnsiTheme="minorHAnsi" w:cstheme="minorHAnsi"/>
          <w:sz w:val="22"/>
        </w:rPr>
        <w:t xml:space="preserve"> </w:t>
      </w:r>
    </w:p>
    <w:p w14:paraId="75E9D4C0" w14:textId="77777777" w:rsidR="00DF1098" w:rsidRPr="005C6844" w:rsidRDefault="00244EC2" w:rsidP="002F7350">
      <w:pPr>
        <w:pStyle w:val="Heading1"/>
        <w:numPr>
          <w:ilvl w:val="0"/>
          <w:numId w:val="23"/>
        </w:numPr>
        <w:shd w:val="clear" w:color="auto" w:fill="FFFFFF" w:themeFill="background1"/>
        <w:spacing w:line="276" w:lineRule="auto"/>
        <w:ind w:right="-74"/>
        <w:jc w:val="both"/>
        <w:rPr>
          <w:rFonts w:asciiTheme="minorHAnsi" w:hAnsiTheme="minorHAnsi" w:cstheme="minorHAnsi"/>
          <w:sz w:val="24"/>
          <w:szCs w:val="24"/>
        </w:rPr>
      </w:pPr>
      <w:r w:rsidRPr="005C6844">
        <w:rPr>
          <w:rFonts w:asciiTheme="minorHAnsi" w:hAnsiTheme="minorHAnsi" w:cstheme="minorHAnsi"/>
          <w:sz w:val="24"/>
          <w:szCs w:val="24"/>
        </w:rPr>
        <w:t>Behaviour and Discipline</w:t>
      </w:r>
      <w:r w:rsidRPr="005C6844">
        <w:rPr>
          <w:rFonts w:asciiTheme="minorHAnsi" w:hAnsiTheme="minorHAnsi" w:cstheme="minorHAnsi"/>
          <w:sz w:val="24"/>
          <w:szCs w:val="24"/>
          <w:u w:val="none"/>
        </w:rPr>
        <w:t xml:space="preserve"> </w:t>
      </w:r>
    </w:p>
    <w:p w14:paraId="75E9D4C1" w14:textId="77777777" w:rsidR="00DF1098" w:rsidRPr="005C1D4E" w:rsidRDefault="00244EC2" w:rsidP="002F7350">
      <w:pPr>
        <w:shd w:val="clear" w:color="auto" w:fill="FFFFFF" w:themeFill="background1"/>
        <w:spacing w:after="0" w:line="276" w:lineRule="auto"/>
        <w:ind w:left="0" w:right="-74" w:firstLine="0"/>
        <w:jc w:val="both"/>
        <w:rPr>
          <w:rFonts w:asciiTheme="minorHAnsi" w:hAnsiTheme="minorHAnsi" w:cstheme="minorHAnsi"/>
          <w:szCs w:val="24"/>
        </w:rPr>
      </w:pPr>
      <w:r w:rsidRPr="005C1D4E">
        <w:rPr>
          <w:rFonts w:asciiTheme="minorHAnsi" w:hAnsiTheme="minorHAnsi" w:cstheme="minorHAnsi"/>
          <w:szCs w:val="24"/>
        </w:rPr>
        <w:t xml:space="preserve"> </w:t>
      </w:r>
    </w:p>
    <w:p w14:paraId="75E9D4C2" w14:textId="77777777" w:rsidR="00C94871" w:rsidRPr="005C6844" w:rsidRDefault="00C94871" w:rsidP="002F7350">
      <w:pPr>
        <w:shd w:val="clear" w:color="auto" w:fill="FFFFFF" w:themeFill="background1"/>
        <w:spacing w:after="0" w:line="276" w:lineRule="auto"/>
        <w:ind w:left="345" w:right="-74" w:firstLine="0"/>
        <w:jc w:val="both"/>
        <w:rPr>
          <w:rFonts w:asciiTheme="minorHAnsi" w:hAnsiTheme="minorHAnsi" w:cstheme="minorHAnsi"/>
          <w:sz w:val="22"/>
        </w:rPr>
      </w:pPr>
      <w:r w:rsidRPr="005C6844">
        <w:rPr>
          <w:rFonts w:asciiTheme="minorHAnsi" w:hAnsiTheme="minorHAnsi" w:cstheme="minorHAnsi"/>
          <w:sz w:val="22"/>
        </w:rPr>
        <w:t>The school’s Code of Behaviour applies to all extra-curricular activities. The school has the right to withdraw a student or group of students from an activity for any breach of the school’s code of behaviour.</w:t>
      </w:r>
    </w:p>
    <w:p w14:paraId="75E9D4C3" w14:textId="77777777" w:rsidR="00C94871" w:rsidRPr="005C1D4E" w:rsidRDefault="00C94871" w:rsidP="002F7350">
      <w:pPr>
        <w:shd w:val="clear" w:color="auto" w:fill="FFFFFF" w:themeFill="background1"/>
        <w:spacing w:after="0" w:line="276" w:lineRule="auto"/>
        <w:ind w:left="-5" w:right="-74"/>
        <w:jc w:val="both"/>
        <w:rPr>
          <w:rFonts w:asciiTheme="minorHAnsi" w:hAnsiTheme="minorHAnsi" w:cstheme="minorHAnsi"/>
          <w:szCs w:val="24"/>
        </w:rPr>
      </w:pPr>
    </w:p>
    <w:p w14:paraId="75E9D4C4" w14:textId="77777777" w:rsidR="003B3070" w:rsidRPr="005C6844" w:rsidRDefault="003B3070" w:rsidP="002F7350">
      <w:pPr>
        <w:pStyle w:val="ListParagraph"/>
        <w:numPr>
          <w:ilvl w:val="0"/>
          <w:numId w:val="23"/>
        </w:numPr>
        <w:shd w:val="clear" w:color="auto" w:fill="FFFFFF" w:themeFill="background1"/>
        <w:spacing w:after="0" w:line="276" w:lineRule="auto"/>
        <w:ind w:right="-74"/>
        <w:jc w:val="both"/>
        <w:rPr>
          <w:rFonts w:asciiTheme="minorHAnsi" w:hAnsiTheme="minorHAnsi" w:cstheme="minorHAnsi"/>
          <w:b/>
          <w:szCs w:val="24"/>
          <w:u w:val="single"/>
        </w:rPr>
      </w:pPr>
      <w:r w:rsidRPr="005C6844">
        <w:rPr>
          <w:rFonts w:asciiTheme="minorHAnsi" w:hAnsiTheme="minorHAnsi" w:cstheme="minorHAnsi"/>
          <w:b/>
          <w:szCs w:val="24"/>
          <w:u w:val="single"/>
        </w:rPr>
        <w:t>Withdrawal of student from ECA</w:t>
      </w:r>
    </w:p>
    <w:p w14:paraId="6EAFC847" w14:textId="77777777" w:rsidR="00D8612E" w:rsidRDefault="00D8612E" w:rsidP="002F7350">
      <w:pPr>
        <w:shd w:val="clear" w:color="auto" w:fill="FFFFFF" w:themeFill="background1"/>
        <w:spacing w:after="0" w:line="276" w:lineRule="auto"/>
        <w:ind w:left="0" w:right="-74" w:firstLine="345"/>
        <w:jc w:val="both"/>
        <w:rPr>
          <w:rFonts w:asciiTheme="minorHAnsi" w:hAnsiTheme="minorHAnsi" w:cstheme="minorHAnsi"/>
          <w:sz w:val="22"/>
        </w:rPr>
      </w:pPr>
    </w:p>
    <w:p w14:paraId="75E9D4C5" w14:textId="3BB0036C" w:rsidR="003B3070" w:rsidRPr="005C6844" w:rsidRDefault="003B3070" w:rsidP="002F7350">
      <w:pPr>
        <w:shd w:val="clear" w:color="auto" w:fill="FFFFFF" w:themeFill="background1"/>
        <w:spacing w:after="0" w:line="276" w:lineRule="auto"/>
        <w:ind w:left="0" w:right="-74" w:firstLine="345"/>
        <w:jc w:val="both"/>
        <w:rPr>
          <w:rFonts w:asciiTheme="minorHAnsi" w:hAnsiTheme="minorHAnsi" w:cstheme="minorHAnsi"/>
          <w:sz w:val="22"/>
        </w:rPr>
      </w:pPr>
      <w:r w:rsidRPr="005C6844">
        <w:rPr>
          <w:rFonts w:asciiTheme="minorHAnsi" w:hAnsiTheme="minorHAnsi" w:cstheme="minorHAnsi"/>
          <w:sz w:val="22"/>
        </w:rPr>
        <w:t xml:space="preserve">The provision of ECA by the school is regarded as a “privilege” for students. </w:t>
      </w:r>
    </w:p>
    <w:p w14:paraId="75E9D4C6" w14:textId="4036B7F8" w:rsidR="00DF1098" w:rsidRDefault="003B3070" w:rsidP="002F7350">
      <w:pPr>
        <w:shd w:val="clear" w:color="auto" w:fill="FFFFFF" w:themeFill="background1"/>
        <w:spacing w:after="0" w:line="276" w:lineRule="auto"/>
        <w:ind w:left="346" w:right="-74" w:hanging="1"/>
        <w:jc w:val="both"/>
        <w:rPr>
          <w:rFonts w:asciiTheme="minorHAnsi" w:hAnsiTheme="minorHAnsi" w:cstheme="minorHAnsi"/>
          <w:sz w:val="22"/>
        </w:rPr>
      </w:pPr>
      <w:r w:rsidRPr="005C6844">
        <w:rPr>
          <w:rFonts w:asciiTheme="minorHAnsi" w:hAnsiTheme="minorHAnsi" w:cstheme="minorHAnsi"/>
          <w:sz w:val="22"/>
        </w:rPr>
        <w:lastRenderedPageBreak/>
        <w:t xml:space="preserve">This decision </w:t>
      </w:r>
      <w:r w:rsidR="00A9093D" w:rsidRPr="005C6844">
        <w:rPr>
          <w:rFonts w:asciiTheme="minorHAnsi" w:hAnsiTheme="minorHAnsi" w:cstheme="minorHAnsi"/>
          <w:sz w:val="22"/>
        </w:rPr>
        <w:t xml:space="preserve">to withdraw a student </w:t>
      </w:r>
      <w:r w:rsidRPr="005C6844">
        <w:rPr>
          <w:rFonts w:asciiTheme="minorHAnsi" w:hAnsiTheme="minorHAnsi" w:cstheme="minorHAnsi"/>
          <w:sz w:val="22"/>
        </w:rPr>
        <w:t xml:space="preserve">may be made by school management, parent or teacher in charge. A student’s record of behaviour will be taken into consideration when deciding if they are to be withdrawn from an </w:t>
      </w:r>
      <w:r w:rsidR="00A423AC">
        <w:rPr>
          <w:rFonts w:asciiTheme="minorHAnsi" w:hAnsiTheme="minorHAnsi" w:cstheme="minorHAnsi"/>
          <w:sz w:val="22"/>
        </w:rPr>
        <w:t>ECA</w:t>
      </w:r>
      <w:r w:rsidRPr="005C6844">
        <w:rPr>
          <w:rFonts w:asciiTheme="minorHAnsi" w:hAnsiTheme="minorHAnsi" w:cstheme="minorHAnsi"/>
          <w:sz w:val="22"/>
        </w:rPr>
        <w:t xml:space="preserve"> trip or tour. A class teacher may recommend withdrawal of a student from ECA to management or teacher in charge in certain circumstances. The school Principal, following consultation with the relevant teachers, will have the final decision in this matter.</w:t>
      </w:r>
    </w:p>
    <w:p w14:paraId="587F8BCC" w14:textId="77777777" w:rsidR="00D8612E" w:rsidRPr="005C6844" w:rsidRDefault="00D8612E" w:rsidP="002F7350">
      <w:pPr>
        <w:shd w:val="clear" w:color="auto" w:fill="FFFFFF" w:themeFill="background1"/>
        <w:spacing w:after="0" w:line="276" w:lineRule="auto"/>
        <w:ind w:left="346" w:right="-74" w:hanging="1"/>
        <w:jc w:val="both"/>
        <w:rPr>
          <w:rFonts w:asciiTheme="minorHAnsi" w:hAnsiTheme="minorHAnsi" w:cstheme="minorHAnsi"/>
          <w:sz w:val="22"/>
        </w:rPr>
      </w:pPr>
    </w:p>
    <w:p w14:paraId="75E9D4C7" w14:textId="77777777" w:rsidR="00DF1098" w:rsidRPr="005C6844" w:rsidRDefault="00244EC2" w:rsidP="002F7350">
      <w:pPr>
        <w:pStyle w:val="Heading1"/>
        <w:numPr>
          <w:ilvl w:val="0"/>
          <w:numId w:val="23"/>
        </w:numPr>
        <w:shd w:val="clear" w:color="auto" w:fill="FFFFFF" w:themeFill="background1"/>
        <w:spacing w:line="276" w:lineRule="auto"/>
        <w:ind w:right="-74"/>
        <w:jc w:val="both"/>
        <w:rPr>
          <w:rFonts w:asciiTheme="minorHAnsi" w:hAnsiTheme="minorHAnsi" w:cstheme="minorHAnsi"/>
          <w:sz w:val="24"/>
          <w:szCs w:val="24"/>
        </w:rPr>
      </w:pPr>
      <w:r w:rsidRPr="005C6844">
        <w:rPr>
          <w:rFonts w:asciiTheme="minorHAnsi" w:hAnsiTheme="minorHAnsi" w:cstheme="minorHAnsi"/>
          <w:sz w:val="24"/>
          <w:szCs w:val="24"/>
        </w:rPr>
        <w:t>Supervision</w:t>
      </w:r>
      <w:r w:rsidRPr="005C6844">
        <w:rPr>
          <w:rFonts w:asciiTheme="minorHAnsi" w:hAnsiTheme="minorHAnsi" w:cstheme="minorHAnsi"/>
          <w:sz w:val="24"/>
          <w:szCs w:val="24"/>
          <w:u w:val="none"/>
        </w:rPr>
        <w:t xml:space="preserve"> </w:t>
      </w:r>
    </w:p>
    <w:p w14:paraId="75E9D4C8" w14:textId="77777777" w:rsidR="00DF1098" w:rsidRPr="00196C9F" w:rsidRDefault="00244EC2" w:rsidP="002F7350">
      <w:pPr>
        <w:shd w:val="clear" w:color="auto" w:fill="FFFFFF" w:themeFill="background1"/>
        <w:spacing w:after="0" w:line="276" w:lineRule="auto"/>
        <w:ind w:left="0" w:right="-74" w:firstLine="0"/>
        <w:jc w:val="both"/>
        <w:rPr>
          <w:rFonts w:asciiTheme="minorHAnsi" w:hAnsiTheme="minorHAnsi" w:cstheme="minorHAnsi"/>
          <w:szCs w:val="24"/>
        </w:rPr>
      </w:pPr>
      <w:r w:rsidRPr="00196C9F">
        <w:rPr>
          <w:rFonts w:asciiTheme="minorHAnsi" w:hAnsiTheme="minorHAnsi" w:cstheme="minorHAnsi"/>
          <w:szCs w:val="24"/>
        </w:rPr>
        <w:t xml:space="preserve"> </w:t>
      </w:r>
    </w:p>
    <w:p w14:paraId="75E9D4C9" w14:textId="77777777" w:rsidR="003B3070" w:rsidRPr="005C6844" w:rsidRDefault="00244EC2" w:rsidP="002F7350">
      <w:pPr>
        <w:shd w:val="clear" w:color="auto" w:fill="FFFFFF" w:themeFill="background1"/>
        <w:spacing w:after="0" w:line="276" w:lineRule="auto"/>
        <w:ind w:left="345" w:right="-74" w:firstLine="0"/>
        <w:jc w:val="both"/>
        <w:rPr>
          <w:rFonts w:asciiTheme="minorHAnsi" w:hAnsiTheme="minorHAnsi" w:cstheme="minorHAnsi"/>
          <w:sz w:val="22"/>
        </w:rPr>
      </w:pPr>
      <w:r w:rsidRPr="005C6844">
        <w:rPr>
          <w:rFonts w:asciiTheme="minorHAnsi" w:hAnsiTheme="minorHAnsi" w:cstheme="minorHAnsi"/>
          <w:sz w:val="22"/>
        </w:rPr>
        <w:t xml:space="preserve">Recognising that teachers and other staff members give up a large portion of their own time voluntarily to ensure the success of ECA, any ECA Policy should strive to provide teachers with assistance and guidance in their supervisory duties associated with activities.  </w:t>
      </w:r>
    </w:p>
    <w:p w14:paraId="75E9D4CA" w14:textId="77777777" w:rsidR="003B3070" w:rsidRPr="005C6844" w:rsidRDefault="003B3070" w:rsidP="002F7350">
      <w:pPr>
        <w:shd w:val="clear" w:color="auto" w:fill="FFFFFF" w:themeFill="background1"/>
        <w:spacing w:after="0" w:line="276" w:lineRule="auto"/>
        <w:ind w:left="-5" w:right="-74"/>
        <w:jc w:val="both"/>
        <w:rPr>
          <w:rFonts w:asciiTheme="minorHAnsi" w:hAnsiTheme="minorHAnsi" w:cstheme="minorHAnsi"/>
          <w:sz w:val="22"/>
        </w:rPr>
      </w:pPr>
    </w:p>
    <w:p w14:paraId="75E9D4CC" w14:textId="4D6E38AA" w:rsidR="003B3070" w:rsidRPr="005C6844" w:rsidRDefault="003B3070" w:rsidP="00917276">
      <w:pPr>
        <w:shd w:val="clear" w:color="auto" w:fill="FFFFFF" w:themeFill="background1"/>
        <w:spacing w:after="0" w:line="276" w:lineRule="auto"/>
        <w:ind w:left="345" w:right="-74" w:firstLine="0"/>
        <w:jc w:val="both"/>
        <w:rPr>
          <w:rFonts w:asciiTheme="minorHAnsi" w:hAnsiTheme="minorHAnsi" w:cstheme="minorHAnsi"/>
          <w:sz w:val="22"/>
        </w:rPr>
      </w:pPr>
      <w:r w:rsidRPr="005C6844">
        <w:rPr>
          <w:rFonts w:asciiTheme="minorHAnsi" w:hAnsiTheme="minorHAnsi" w:cstheme="minorHAnsi"/>
          <w:sz w:val="22"/>
        </w:rPr>
        <w:t xml:space="preserve">Levels of supervision will vary according to the ECA being undertaken, its duration and the ages of the students taking part. </w:t>
      </w:r>
    </w:p>
    <w:p w14:paraId="75E9D4CD" w14:textId="77777777" w:rsidR="00DF1098" w:rsidRPr="00196C9F" w:rsidRDefault="00244EC2" w:rsidP="002F7350">
      <w:pPr>
        <w:spacing w:after="0" w:line="276" w:lineRule="auto"/>
        <w:ind w:left="-5" w:right="-74"/>
        <w:jc w:val="both"/>
        <w:rPr>
          <w:rFonts w:asciiTheme="minorHAnsi" w:hAnsiTheme="minorHAnsi" w:cstheme="minorHAnsi"/>
          <w:szCs w:val="24"/>
        </w:rPr>
      </w:pPr>
      <w:r w:rsidRPr="00451AFA">
        <w:rPr>
          <w:rFonts w:asciiTheme="minorHAnsi" w:hAnsiTheme="minorHAnsi" w:cstheme="minorHAnsi"/>
        </w:rPr>
        <w:t xml:space="preserve"> </w:t>
      </w:r>
    </w:p>
    <w:p w14:paraId="75E9D4CE" w14:textId="77777777" w:rsidR="00DF1098" w:rsidRPr="005C6844" w:rsidRDefault="00244EC2" w:rsidP="002F7350">
      <w:pPr>
        <w:pStyle w:val="Heading1"/>
        <w:numPr>
          <w:ilvl w:val="0"/>
          <w:numId w:val="23"/>
        </w:numPr>
        <w:spacing w:line="276" w:lineRule="auto"/>
        <w:ind w:right="-74"/>
        <w:jc w:val="both"/>
        <w:rPr>
          <w:rFonts w:asciiTheme="minorHAnsi" w:hAnsiTheme="minorHAnsi" w:cstheme="minorHAnsi"/>
          <w:sz w:val="24"/>
          <w:szCs w:val="24"/>
        </w:rPr>
      </w:pPr>
      <w:r w:rsidRPr="005C6844">
        <w:rPr>
          <w:rFonts w:asciiTheme="minorHAnsi" w:hAnsiTheme="minorHAnsi" w:cstheme="minorHAnsi"/>
          <w:sz w:val="24"/>
          <w:szCs w:val="24"/>
        </w:rPr>
        <w:t>Coordination and Planning</w:t>
      </w:r>
      <w:r w:rsidRPr="005C6844">
        <w:rPr>
          <w:rFonts w:asciiTheme="minorHAnsi" w:hAnsiTheme="minorHAnsi" w:cstheme="minorHAnsi"/>
          <w:sz w:val="24"/>
          <w:szCs w:val="24"/>
          <w:u w:val="none"/>
        </w:rPr>
        <w:t xml:space="preserve"> </w:t>
      </w:r>
    </w:p>
    <w:p w14:paraId="75E9D4CF" w14:textId="77777777" w:rsidR="00DF1098" w:rsidRPr="005C6844" w:rsidRDefault="00244EC2" w:rsidP="002F7350">
      <w:pPr>
        <w:spacing w:after="0" w:line="276" w:lineRule="auto"/>
        <w:ind w:left="0" w:right="-74" w:firstLine="0"/>
        <w:jc w:val="both"/>
        <w:rPr>
          <w:rFonts w:asciiTheme="minorHAnsi" w:hAnsiTheme="minorHAnsi" w:cstheme="minorHAnsi"/>
          <w:sz w:val="22"/>
        </w:rPr>
      </w:pPr>
      <w:r w:rsidRPr="00451AFA">
        <w:rPr>
          <w:rFonts w:asciiTheme="minorHAnsi" w:hAnsiTheme="minorHAnsi" w:cstheme="minorHAnsi"/>
        </w:rPr>
        <w:t xml:space="preserve"> </w:t>
      </w:r>
    </w:p>
    <w:p w14:paraId="75E9D4D0" w14:textId="09B0505A" w:rsidR="00DF1098" w:rsidRPr="005C6844" w:rsidRDefault="00244EC2" w:rsidP="002F7350">
      <w:pPr>
        <w:spacing w:after="0" w:line="276" w:lineRule="auto"/>
        <w:ind w:left="346" w:right="-74" w:hanging="1"/>
        <w:jc w:val="both"/>
        <w:rPr>
          <w:rFonts w:asciiTheme="minorHAnsi" w:hAnsiTheme="minorHAnsi" w:cstheme="minorBidi"/>
          <w:sz w:val="22"/>
        </w:rPr>
      </w:pPr>
      <w:r w:rsidRPr="796E60F5">
        <w:rPr>
          <w:rFonts w:asciiTheme="minorHAnsi" w:hAnsiTheme="minorHAnsi" w:cstheme="minorBidi"/>
          <w:sz w:val="22"/>
        </w:rPr>
        <w:t xml:space="preserve">Coordination and planning can contribute greatly to the smooth running of ECA, so an ECA Policy should establish procedures and parameters for effective planning of activities.  To this end, </w:t>
      </w:r>
      <w:r w:rsidR="008D57A3" w:rsidRPr="796E60F5">
        <w:rPr>
          <w:rFonts w:asciiTheme="minorHAnsi" w:hAnsiTheme="minorHAnsi" w:cstheme="minorBidi"/>
          <w:sz w:val="22"/>
        </w:rPr>
        <w:t>it</w:t>
      </w:r>
      <w:r w:rsidRPr="796E60F5">
        <w:rPr>
          <w:rFonts w:asciiTheme="minorHAnsi" w:hAnsiTheme="minorHAnsi" w:cstheme="minorBidi"/>
          <w:sz w:val="22"/>
        </w:rPr>
        <w:t xml:space="preserve"> could make provision for an ECA Coordinator or ECA Committee.  The Coordinator/Committee (C/C) would take primary responsibility for organizing the ECA of the school by helping arrange and coordinate inter-school activities and major school outings and functions.  The C/C would participate in establishing goals, directions, and policies for ECA implementation and guide students toward proper concepts, encouraging them to participate in ECA.  In such a role, the C/C would be responsible for the following: </w:t>
      </w:r>
    </w:p>
    <w:p w14:paraId="75E9D4D1" w14:textId="77777777" w:rsidR="00DF1098" w:rsidRPr="005C6844" w:rsidRDefault="00244EC2" w:rsidP="002F7350">
      <w:pPr>
        <w:spacing w:after="0" w:line="276" w:lineRule="auto"/>
        <w:ind w:left="0" w:right="-74" w:firstLine="0"/>
        <w:jc w:val="both"/>
        <w:rPr>
          <w:rFonts w:asciiTheme="minorHAnsi" w:hAnsiTheme="minorHAnsi" w:cstheme="minorHAnsi"/>
          <w:sz w:val="22"/>
        </w:rPr>
      </w:pPr>
      <w:r w:rsidRPr="005C6844">
        <w:rPr>
          <w:rFonts w:asciiTheme="minorHAnsi" w:hAnsiTheme="minorHAnsi" w:cstheme="minorHAnsi"/>
          <w:sz w:val="22"/>
        </w:rPr>
        <w:t xml:space="preserve"> </w:t>
      </w:r>
    </w:p>
    <w:p w14:paraId="75E9D4D2" w14:textId="60293624" w:rsidR="00DF1098" w:rsidRPr="00917276" w:rsidRDefault="00244EC2" w:rsidP="00917276">
      <w:pPr>
        <w:pStyle w:val="ListParagraph"/>
        <w:numPr>
          <w:ilvl w:val="0"/>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Recruiting and organising the necessary personnel for the implementation of ECA. </w:t>
      </w:r>
    </w:p>
    <w:p w14:paraId="75E9D4D3" w14:textId="2648224E" w:rsidR="00DF1098" w:rsidRPr="00917276" w:rsidRDefault="00244EC2" w:rsidP="00917276">
      <w:pPr>
        <w:pStyle w:val="ListParagraph"/>
        <w:numPr>
          <w:ilvl w:val="0"/>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Drawing up a yearly plan for ECA in the school (this may require amendment as the year progresses). </w:t>
      </w:r>
    </w:p>
    <w:p w14:paraId="75E9D4D4" w14:textId="2A87BB2C" w:rsidR="00DF1098" w:rsidRPr="00917276" w:rsidRDefault="00244EC2" w:rsidP="00917276">
      <w:pPr>
        <w:pStyle w:val="ListParagraph"/>
        <w:numPr>
          <w:ilvl w:val="0"/>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Providing suggestions to the school management regarding the use of finances, allocation of resources, and equipment required for the operation of ECA. </w:t>
      </w:r>
    </w:p>
    <w:p w14:paraId="75E9D4D5" w14:textId="3C990DD5" w:rsidR="00DF1098" w:rsidRPr="00917276" w:rsidRDefault="00244EC2" w:rsidP="00917276">
      <w:pPr>
        <w:pStyle w:val="ListParagraph"/>
        <w:numPr>
          <w:ilvl w:val="0"/>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Promotion of the ECA program inside and outside the school. </w:t>
      </w:r>
    </w:p>
    <w:p w14:paraId="75E9D4D6" w14:textId="26CBDF89" w:rsidR="00DF1098" w:rsidRPr="00917276" w:rsidRDefault="00244EC2" w:rsidP="00917276">
      <w:pPr>
        <w:pStyle w:val="ListParagraph"/>
        <w:numPr>
          <w:ilvl w:val="0"/>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Promotion of behaviour and safety guidelines among teachers and students. </w:t>
      </w:r>
    </w:p>
    <w:p w14:paraId="75E9D4D7" w14:textId="4E68ED1F" w:rsidR="00DF1098" w:rsidRPr="00917276" w:rsidRDefault="00244EC2" w:rsidP="00917276">
      <w:pPr>
        <w:pStyle w:val="ListParagraph"/>
        <w:numPr>
          <w:ilvl w:val="0"/>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Development of an evaluation and appraisal system to assess various ECA and thereby help improve planning of future activities. </w:t>
      </w:r>
    </w:p>
    <w:p w14:paraId="75E9D4D8" w14:textId="77777777" w:rsidR="00DF1098" w:rsidRPr="005C6844" w:rsidRDefault="00244EC2" w:rsidP="002F7350">
      <w:pPr>
        <w:spacing w:after="0" w:line="276" w:lineRule="auto"/>
        <w:ind w:left="0" w:right="-74" w:firstLine="0"/>
        <w:jc w:val="both"/>
        <w:rPr>
          <w:rFonts w:asciiTheme="minorHAnsi" w:hAnsiTheme="minorHAnsi" w:cstheme="minorHAnsi"/>
          <w:szCs w:val="24"/>
        </w:rPr>
      </w:pPr>
      <w:r w:rsidRPr="005C6844">
        <w:rPr>
          <w:rFonts w:asciiTheme="minorHAnsi" w:hAnsiTheme="minorHAnsi" w:cstheme="minorHAnsi"/>
          <w:sz w:val="22"/>
        </w:rPr>
        <w:t xml:space="preserve"> </w:t>
      </w:r>
    </w:p>
    <w:p w14:paraId="75E9D4D9" w14:textId="77777777" w:rsidR="00DF1098" w:rsidRPr="005C6844" w:rsidRDefault="00244EC2" w:rsidP="002F7350">
      <w:pPr>
        <w:pStyle w:val="Heading1"/>
        <w:numPr>
          <w:ilvl w:val="0"/>
          <w:numId w:val="23"/>
        </w:numPr>
        <w:spacing w:line="276" w:lineRule="auto"/>
        <w:ind w:right="-74"/>
        <w:jc w:val="both"/>
        <w:rPr>
          <w:rFonts w:asciiTheme="minorHAnsi" w:hAnsiTheme="minorHAnsi" w:cstheme="minorHAnsi"/>
          <w:sz w:val="24"/>
          <w:szCs w:val="24"/>
        </w:rPr>
      </w:pPr>
      <w:r w:rsidRPr="005C6844">
        <w:rPr>
          <w:rFonts w:asciiTheme="minorHAnsi" w:hAnsiTheme="minorHAnsi" w:cstheme="minorHAnsi"/>
          <w:sz w:val="24"/>
          <w:szCs w:val="24"/>
        </w:rPr>
        <w:t>Overnight Stays</w:t>
      </w:r>
      <w:r w:rsidRPr="005C6844">
        <w:rPr>
          <w:rFonts w:asciiTheme="minorHAnsi" w:hAnsiTheme="minorHAnsi" w:cstheme="minorHAnsi"/>
          <w:sz w:val="24"/>
          <w:szCs w:val="24"/>
          <w:u w:val="none"/>
        </w:rPr>
        <w:t xml:space="preserve"> </w:t>
      </w:r>
    </w:p>
    <w:p w14:paraId="75E9D4DA" w14:textId="77777777" w:rsidR="00DF1098" w:rsidRPr="00451AFA" w:rsidRDefault="00244EC2" w:rsidP="002F7350">
      <w:pPr>
        <w:spacing w:after="0" w:line="276" w:lineRule="auto"/>
        <w:ind w:left="0" w:right="-74" w:firstLine="0"/>
        <w:jc w:val="both"/>
        <w:rPr>
          <w:rFonts w:asciiTheme="minorHAnsi" w:hAnsiTheme="minorHAnsi" w:cstheme="minorHAnsi"/>
        </w:rPr>
      </w:pPr>
      <w:r w:rsidRPr="00451AFA">
        <w:rPr>
          <w:rFonts w:asciiTheme="minorHAnsi" w:hAnsiTheme="minorHAnsi" w:cstheme="minorHAnsi"/>
        </w:rPr>
        <w:t xml:space="preserve"> </w:t>
      </w:r>
    </w:p>
    <w:p w14:paraId="75E9D4DB" w14:textId="1880B4BE" w:rsidR="00DF1098" w:rsidRPr="005C6844" w:rsidRDefault="00244EC2" w:rsidP="00917276">
      <w:pPr>
        <w:spacing w:after="0" w:line="276" w:lineRule="auto"/>
        <w:ind w:left="345" w:right="-74" w:firstLine="0"/>
        <w:jc w:val="both"/>
        <w:rPr>
          <w:rFonts w:asciiTheme="minorHAnsi" w:hAnsiTheme="minorHAnsi" w:cstheme="minorHAnsi"/>
          <w:sz w:val="22"/>
        </w:rPr>
      </w:pPr>
      <w:r w:rsidRPr="005C6844">
        <w:rPr>
          <w:rFonts w:asciiTheme="minorHAnsi" w:hAnsiTheme="minorHAnsi" w:cstheme="minorHAnsi"/>
          <w:sz w:val="22"/>
        </w:rPr>
        <w:t xml:space="preserve">When ECA events require that a group of students spend one or more nights away from home, there are added issues that the school must address from a supervisory perspective above those associated with a </w:t>
      </w:r>
      <w:r w:rsidR="00A423AC" w:rsidRPr="005C6844">
        <w:rPr>
          <w:rFonts w:asciiTheme="minorHAnsi" w:hAnsiTheme="minorHAnsi" w:cstheme="minorHAnsi"/>
          <w:sz w:val="22"/>
        </w:rPr>
        <w:t>daytrip</w:t>
      </w:r>
      <w:r w:rsidRPr="005C6844">
        <w:rPr>
          <w:rFonts w:asciiTheme="minorHAnsi" w:hAnsiTheme="minorHAnsi" w:cstheme="minorHAnsi"/>
          <w:sz w:val="22"/>
        </w:rPr>
        <w:t xml:space="preserve">.  These include, among other things: </w:t>
      </w:r>
    </w:p>
    <w:p w14:paraId="75E9D4DC" w14:textId="77777777" w:rsidR="00DF1098" w:rsidRPr="005C6844" w:rsidRDefault="00244EC2" w:rsidP="002F7350">
      <w:pPr>
        <w:spacing w:after="0" w:line="276" w:lineRule="auto"/>
        <w:ind w:left="0" w:right="-74" w:firstLine="0"/>
        <w:jc w:val="both"/>
        <w:rPr>
          <w:rFonts w:asciiTheme="minorHAnsi" w:hAnsiTheme="minorHAnsi" w:cstheme="minorHAnsi"/>
          <w:sz w:val="22"/>
        </w:rPr>
      </w:pPr>
      <w:r w:rsidRPr="005C6844">
        <w:rPr>
          <w:rFonts w:asciiTheme="minorHAnsi" w:hAnsiTheme="minorHAnsi" w:cstheme="minorHAnsi"/>
          <w:sz w:val="22"/>
        </w:rPr>
        <w:t xml:space="preserve"> </w:t>
      </w:r>
    </w:p>
    <w:p w14:paraId="75E9D4DD" w14:textId="519DA628" w:rsidR="00DF1098" w:rsidRPr="00917276" w:rsidRDefault="00244EC2" w:rsidP="00917276">
      <w:pPr>
        <w:pStyle w:val="ListParagraph"/>
        <w:numPr>
          <w:ilvl w:val="0"/>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Ensuring that the accommodation is clean, safe, and appropriate for the students. </w:t>
      </w:r>
    </w:p>
    <w:p w14:paraId="75E9D4DE" w14:textId="3E849B8B" w:rsidR="00DF1098" w:rsidRPr="00917276" w:rsidRDefault="00244EC2" w:rsidP="00917276">
      <w:pPr>
        <w:pStyle w:val="ListParagraph"/>
        <w:numPr>
          <w:ilvl w:val="0"/>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lastRenderedPageBreak/>
        <w:t xml:space="preserve">Establishing a list of the items that students should bring with them for such a trip. </w:t>
      </w:r>
    </w:p>
    <w:p w14:paraId="75E9D4DF" w14:textId="7AB40DDE" w:rsidR="00DF1098" w:rsidRPr="00917276" w:rsidRDefault="00B33D7A" w:rsidP="00917276">
      <w:pPr>
        <w:pStyle w:val="ListParagraph"/>
        <w:numPr>
          <w:ilvl w:val="0"/>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Parents inform </w:t>
      </w:r>
      <w:r w:rsidR="00871FD5">
        <w:rPr>
          <w:rFonts w:asciiTheme="minorHAnsi" w:hAnsiTheme="minorHAnsi" w:cstheme="minorHAnsi"/>
          <w:sz w:val="22"/>
        </w:rPr>
        <w:t xml:space="preserve">school </w:t>
      </w:r>
      <w:r w:rsidRPr="00917276">
        <w:rPr>
          <w:rFonts w:asciiTheme="minorHAnsi" w:hAnsiTheme="minorHAnsi" w:cstheme="minorHAnsi"/>
          <w:sz w:val="22"/>
        </w:rPr>
        <w:t xml:space="preserve">of any </w:t>
      </w:r>
      <w:r w:rsidR="00244EC2" w:rsidRPr="00917276">
        <w:rPr>
          <w:rFonts w:asciiTheme="minorHAnsi" w:hAnsiTheme="minorHAnsi" w:cstheme="minorHAnsi"/>
          <w:sz w:val="22"/>
        </w:rPr>
        <w:t>students</w:t>
      </w:r>
      <w:r w:rsidRPr="00917276">
        <w:rPr>
          <w:rFonts w:asciiTheme="minorHAnsi" w:hAnsiTheme="minorHAnsi" w:cstheme="minorHAnsi"/>
          <w:sz w:val="22"/>
        </w:rPr>
        <w:t xml:space="preserve"> who</w:t>
      </w:r>
      <w:r w:rsidR="00244EC2" w:rsidRPr="00917276">
        <w:rPr>
          <w:rFonts w:asciiTheme="minorHAnsi" w:hAnsiTheme="minorHAnsi" w:cstheme="minorHAnsi"/>
          <w:sz w:val="22"/>
        </w:rPr>
        <w:t xml:space="preserve"> are prone to any problems that may have </w:t>
      </w:r>
      <w:r w:rsidR="00A423AC" w:rsidRPr="00917276">
        <w:rPr>
          <w:rFonts w:asciiTheme="minorHAnsi" w:hAnsiTheme="minorHAnsi" w:cstheme="minorHAnsi"/>
          <w:sz w:val="22"/>
        </w:rPr>
        <w:t>relevance</w:t>
      </w:r>
      <w:r w:rsidR="00244EC2" w:rsidRPr="00917276">
        <w:rPr>
          <w:rFonts w:asciiTheme="minorHAnsi" w:hAnsiTheme="minorHAnsi" w:cstheme="minorHAnsi"/>
          <w:sz w:val="22"/>
        </w:rPr>
        <w:t xml:space="preserve"> to overnight stays (e.g., sleepwalking, bedwetting, or nightmares). </w:t>
      </w:r>
    </w:p>
    <w:p w14:paraId="75E9D4E0" w14:textId="70017FCB" w:rsidR="00DF1098" w:rsidRPr="00917276" w:rsidRDefault="00244EC2" w:rsidP="00917276">
      <w:pPr>
        <w:pStyle w:val="ListParagraph"/>
        <w:numPr>
          <w:ilvl w:val="0"/>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Establishing and policing a curfew for students. </w:t>
      </w:r>
    </w:p>
    <w:p w14:paraId="75E9D4E1" w14:textId="632893E6" w:rsidR="00DF1098" w:rsidRPr="00917276" w:rsidRDefault="00244EC2" w:rsidP="00917276">
      <w:pPr>
        <w:pStyle w:val="ListParagraph"/>
        <w:numPr>
          <w:ilvl w:val="0"/>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Conducting a headcount every evening and morning to ensure that all students are accounted for. </w:t>
      </w:r>
    </w:p>
    <w:p w14:paraId="75E9D4E2" w14:textId="44A935EC" w:rsidR="00DF1098" w:rsidRPr="00917276" w:rsidRDefault="00244EC2" w:rsidP="00917276">
      <w:pPr>
        <w:pStyle w:val="ListParagraph"/>
        <w:numPr>
          <w:ilvl w:val="0"/>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In cases of overseas trips, </w:t>
      </w:r>
      <w:r w:rsidR="00B33D7A" w:rsidRPr="00917276">
        <w:rPr>
          <w:rFonts w:asciiTheme="minorHAnsi" w:hAnsiTheme="minorHAnsi" w:cstheme="minorHAnsi"/>
          <w:sz w:val="22"/>
        </w:rPr>
        <w:t>parents to inform school of any</w:t>
      </w:r>
      <w:r w:rsidRPr="00917276">
        <w:rPr>
          <w:rFonts w:asciiTheme="minorHAnsi" w:hAnsiTheme="minorHAnsi" w:cstheme="minorHAnsi"/>
          <w:sz w:val="22"/>
        </w:rPr>
        <w:t xml:space="preserve"> medical</w:t>
      </w:r>
      <w:r w:rsidR="00B33D7A" w:rsidRPr="00917276">
        <w:rPr>
          <w:rFonts w:asciiTheme="minorHAnsi" w:hAnsiTheme="minorHAnsi" w:cstheme="minorHAnsi"/>
          <w:sz w:val="22"/>
        </w:rPr>
        <w:t xml:space="preserve"> needs prior to trip.</w:t>
      </w:r>
      <w:r w:rsidRPr="00917276">
        <w:rPr>
          <w:rFonts w:asciiTheme="minorHAnsi" w:hAnsiTheme="minorHAnsi" w:cstheme="minorHAnsi"/>
          <w:sz w:val="22"/>
        </w:rPr>
        <w:t xml:space="preserve"> </w:t>
      </w:r>
    </w:p>
    <w:p w14:paraId="75E9D4E3" w14:textId="799E0D3C" w:rsidR="00DF1098" w:rsidRPr="00917276" w:rsidRDefault="00244EC2" w:rsidP="00917276">
      <w:pPr>
        <w:pStyle w:val="ListParagraph"/>
        <w:numPr>
          <w:ilvl w:val="0"/>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Providing students with a mobile phone contact number of a teacher that they can use if needed. </w:t>
      </w:r>
    </w:p>
    <w:p w14:paraId="75E9D4E4" w14:textId="77777777" w:rsidR="00DF1098" w:rsidRPr="005C6844" w:rsidRDefault="00244EC2" w:rsidP="002F7350">
      <w:pPr>
        <w:shd w:val="clear" w:color="auto" w:fill="FFFFFF" w:themeFill="background1"/>
        <w:spacing w:after="0" w:line="276" w:lineRule="auto"/>
        <w:ind w:left="0" w:right="-74" w:firstLine="0"/>
        <w:jc w:val="both"/>
        <w:rPr>
          <w:rFonts w:asciiTheme="minorHAnsi" w:hAnsiTheme="minorHAnsi" w:cstheme="minorHAnsi"/>
          <w:sz w:val="22"/>
        </w:rPr>
      </w:pPr>
      <w:r w:rsidRPr="005C6844">
        <w:rPr>
          <w:rFonts w:asciiTheme="minorHAnsi" w:hAnsiTheme="minorHAnsi" w:cstheme="minorHAnsi"/>
          <w:sz w:val="22"/>
        </w:rPr>
        <w:t xml:space="preserve"> </w:t>
      </w:r>
    </w:p>
    <w:p w14:paraId="75E9D4E5" w14:textId="77777777" w:rsidR="00DF1098" w:rsidRPr="005C6844" w:rsidRDefault="00244EC2" w:rsidP="002F7350">
      <w:pPr>
        <w:pStyle w:val="Heading1"/>
        <w:numPr>
          <w:ilvl w:val="0"/>
          <w:numId w:val="23"/>
        </w:numPr>
        <w:shd w:val="clear" w:color="auto" w:fill="FFFFFF" w:themeFill="background1"/>
        <w:spacing w:line="276" w:lineRule="auto"/>
        <w:ind w:right="-74"/>
        <w:jc w:val="both"/>
        <w:rPr>
          <w:rFonts w:asciiTheme="minorHAnsi" w:hAnsiTheme="minorHAnsi" w:cstheme="minorHAnsi"/>
          <w:sz w:val="24"/>
          <w:szCs w:val="24"/>
        </w:rPr>
      </w:pPr>
      <w:r w:rsidRPr="005C6844">
        <w:rPr>
          <w:rFonts w:asciiTheme="minorHAnsi" w:hAnsiTheme="minorHAnsi" w:cstheme="minorHAnsi"/>
          <w:sz w:val="24"/>
          <w:szCs w:val="24"/>
        </w:rPr>
        <w:t>Child Protection</w:t>
      </w:r>
      <w:r w:rsidRPr="005C6844">
        <w:rPr>
          <w:rFonts w:asciiTheme="minorHAnsi" w:hAnsiTheme="minorHAnsi" w:cstheme="minorHAnsi"/>
          <w:sz w:val="24"/>
          <w:szCs w:val="24"/>
          <w:u w:val="none"/>
        </w:rPr>
        <w:t xml:space="preserve"> </w:t>
      </w:r>
    </w:p>
    <w:p w14:paraId="75E9D4E6" w14:textId="77777777" w:rsidR="00DF1098" w:rsidRPr="005C6844" w:rsidRDefault="00244EC2" w:rsidP="002F7350">
      <w:pPr>
        <w:shd w:val="clear" w:color="auto" w:fill="FFFFFF" w:themeFill="background1"/>
        <w:spacing w:after="0" w:line="276" w:lineRule="auto"/>
        <w:ind w:left="0" w:right="-74" w:firstLine="0"/>
        <w:jc w:val="both"/>
        <w:rPr>
          <w:rFonts w:asciiTheme="minorHAnsi" w:hAnsiTheme="minorHAnsi" w:cstheme="minorHAnsi"/>
          <w:sz w:val="22"/>
        </w:rPr>
      </w:pPr>
      <w:r w:rsidRPr="005C6844">
        <w:rPr>
          <w:rFonts w:asciiTheme="minorHAnsi" w:hAnsiTheme="minorHAnsi" w:cstheme="minorHAnsi"/>
          <w:i/>
          <w:sz w:val="22"/>
        </w:rPr>
        <w:t xml:space="preserve"> </w:t>
      </w:r>
    </w:p>
    <w:p w14:paraId="75E9D4E7" w14:textId="77777777" w:rsidR="00A9093D" w:rsidRPr="005C6844" w:rsidRDefault="00A9093D" w:rsidP="00917276">
      <w:pPr>
        <w:shd w:val="clear" w:color="auto" w:fill="FFFFFF" w:themeFill="background1"/>
        <w:spacing w:after="0" w:line="276" w:lineRule="auto"/>
        <w:ind w:left="345" w:right="-74" w:firstLine="0"/>
        <w:jc w:val="both"/>
        <w:rPr>
          <w:rFonts w:asciiTheme="minorHAnsi" w:hAnsiTheme="minorHAnsi" w:cstheme="minorHAnsi"/>
          <w:sz w:val="22"/>
        </w:rPr>
      </w:pPr>
      <w:r w:rsidRPr="005C6844">
        <w:rPr>
          <w:rFonts w:asciiTheme="minorHAnsi" w:hAnsiTheme="minorHAnsi" w:cstheme="minorHAnsi"/>
          <w:sz w:val="22"/>
        </w:rPr>
        <w:t xml:space="preserve">St. </w:t>
      </w:r>
      <w:proofErr w:type="spellStart"/>
      <w:r w:rsidRPr="005C6844">
        <w:rPr>
          <w:rFonts w:asciiTheme="minorHAnsi" w:hAnsiTheme="minorHAnsi" w:cstheme="minorHAnsi"/>
          <w:sz w:val="22"/>
        </w:rPr>
        <w:t>Ailbe’s</w:t>
      </w:r>
      <w:proofErr w:type="spellEnd"/>
      <w:r w:rsidRPr="005C6844">
        <w:rPr>
          <w:rFonts w:asciiTheme="minorHAnsi" w:hAnsiTheme="minorHAnsi" w:cstheme="minorHAnsi"/>
          <w:sz w:val="22"/>
        </w:rPr>
        <w:t xml:space="preserve"> is fully complaint in all areas of Child Protection. Both the Child </w:t>
      </w:r>
      <w:r w:rsidR="00B33D7A" w:rsidRPr="005C6844">
        <w:rPr>
          <w:rFonts w:asciiTheme="minorHAnsi" w:hAnsiTheme="minorHAnsi" w:cstheme="minorHAnsi"/>
          <w:sz w:val="22"/>
        </w:rPr>
        <w:t>Safeguarding Statement and Child Safeguarding</w:t>
      </w:r>
      <w:r w:rsidRPr="005C6844">
        <w:rPr>
          <w:rFonts w:asciiTheme="minorHAnsi" w:hAnsiTheme="minorHAnsi" w:cstheme="minorHAnsi"/>
          <w:sz w:val="22"/>
        </w:rPr>
        <w:t xml:space="preserve"> Risk Asse</w:t>
      </w:r>
      <w:r w:rsidR="00B33D7A" w:rsidRPr="005C6844">
        <w:rPr>
          <w:rFonts w:asciiTheme="minorHAnsi" w:hAnsiTheme="minorHAnsi" w:cstheme="minorHAnsi"/>
          <w:sz w:val="22"/>
        </w:rPr>
        <w:t>ss</w:t>
      </w:r>
      <w:r w:rsidRPr="005C6844">
        <w:rPr>
          <w:rFonts w:asciiTheme="minorHAnsi" w:hAnsiTheme="minorHAnsi" w:cstheme="minorHAnsi"/>
          <w:sz w:val="22"/>
        </w:rPr>
        <w:t xml:space="preserve">ment </w:t>
      </w:r>
      <w:r w:rsidR="00B33D7A" w:rsidRPr="005C6844">
        <w:rPr>
          <w:rFonts w:asciiTheme="minorHAnsi" w:hAnsiTheme="minorHAnsi" w:cstheme="minorHAnsi"/>
          <w:sz w:val="22"/>
        </w:rPr>
        <w:t>are reviewed annually.</w:t>
      </w:r>
    </w:p>
    <w:p w14:paraId="75E9D4E8" w14:textId="77777777" w:rsidR="00A9093D" w:rsidRPr="00451AFA" w:rsidRDefault="00A9093D" w:rsidP="002F7350">
      <w:pPr>
        <w:shd w:val="clear" w:color="auto" w:fill="FFFFFF" w:themeFill="background1"/>
        <w:spacing w:after="0" w:line="276" w:lineRule="auto"/>
        <w:ind w:left="-5" w:right="-74"/>
        <w:jc w:val="both"/>
        <w:rPr>
          <w:rFonts w:asciiTheme="minorHAnsi" w:hAnsiTheme="minorHAnsi" w:cstheme="minorHAnsi"/>
        </w:rPr>
      </w:pPr>
    </w:p>
    <w:p w14:paraId="75E9D4E9" w14:textId="77777777" w:rsidR="00DF1098" w:rsidRPr="005C6844" w:rsidRDefault="00244EC2" w:rsidP="002F7350">
      <w:pPr>
        <w:pStyle w:val="Heading1"/>
        <w:numPr>
          <w:ilvl w:val="0"/>
          <w:numId w:val="23"/>
        </w:numPr>
        <w:shd w:val="clear" w:color="auto" w:fill="FFFFFF" w:themeFill="background1"/>
        <w:spacing w:line="276" w:lineRule="auto"/>
        <w:ind w:right="-74"/>
        <w:jc w:val="both"/>
        <w:rPr>
          <w:rFonts w:asciiTheme="minorHAnsi" w:hAnsiTheme="minorHAnsi" w:cstheme="minorHAnsi"/>
          <w:sz w:val="24"/>
          <w:szCs w:val="24"/>
        </w:rPr>
      </w:pPr>
      <w:r w:rsidRPr="005C6844">
        <w:rPr>
          <w:rFonts w:asciiTheme="minorHAnsi" w:hAnsiTheme="minorHAnsi" w:cstheme="minorHAnsi"/>
          <w:sz w:val="24"/>
          <w:szCs w:val="24"/>
        </w:rPr>
        <w:t>Roles and Responsibilities</w:t>
      </w:r>
      <w:r w:rsidR="00026502" w:rsidRPr="005C6844">
        <w:rPr>
          <w:rFonts w:asciiTheme="minorHAnsi" w:hAnsiTheme="minorHAnsi" w:cstheme="minorHAnsi"/>
          <w:sz w:val="24"/>
          <w:szCs w:val="24"/>
        </w:rPr>
        <w:t xml:space="preserve"> of stakeholders:</w:t>
      </w:r>
      <w:r w:rsidRPr="005C6844">
        <w:rPr>
          <w:rFonts w:asciiTheme="minorHAnsi" w:hAnsiTheme="minorHAnsi" w:cstheme="minorHAnsi"/>
          <w:sz w:val="24"/>
          <w:szCs w:val="24"/>
          <w:u w:val="none"/>
        </w:rPr>
        <w:t xml:space="preserve"> </w:t>
      </w:r>
    </w:p>
    <w:p w14:paraId="75E9D4EA" w14:textId="77777777" w:rsidR="00DF1098" w:rsidRPr="005C6844" w:rsidRDefault="00244EC2" w:rsidP="002F7350">
      <w:pPr>
        <w:spacing w:after="0" w:line="276" w:lineRule="auto"/>
        <w:ind w:left="0" w:right="-74" w:firstLine="0"/>
        <w:jc w:val="both"/>
        <w:rPr>
          <w:rFonts w:asciiTheme="minorHAnsi" w:hAnsiTheme="minorHAnsi" w:cstheme="minorHAnsi"/>
          <w:sz w:val="22"/>
        </w:rPr>
      </w:pPr>
      <w:r w:rsidRPr="006E7B6F">
        <w:rPr>
          <w:rFonts w:asciiTheme="minorHAnsi" w:hAnsiTheme="minorHAnsi" w:cstheme="minorHAnsi"/>
          <w:szCs w:val="24"/>
        </w:rPr>
        <w:t xml:space="preserve"> </w:t>
      </w:r>
    </w:p>
    <w:p w14:paraId="75E9D4EB" w14:textId="1BACFF66" w:rsidR="00DF1098" w:rsidRPr="005C6844" w:rsidRDefault="00244EC2" w:rsidP="00917276">
      <w:pPr>
        <w:spacing w:after="0" w:line="276" w:lineRule="auto"/>
        <w:ind w:left="345" w:right="-74" w:firstLine="0"/>
        <w:jc w:val="both"/>
        <w:rPr>
          <w:rFonts w:asciiTheme="minorHAnsi" w:hAnsiTheme="minorHAnsi" w:cstheme="minorHAnsi"/>
          <w:sz w:val="22"/>
        </w:rPr>
      </w:pPr>
      <w:r w:rsidRPr="005C6844">
        <w:rPr>
          <w:rFonts w:asciiTheme="minorHAnsi" w:hAnsiTheme="minorHAnsi" w:cstheme="minorHAnsi"/>
          <w:sz w:val="22"/>
        </w:rPr>
        <w:t xml:space="preserve">The school </w:t>
      </w:r>
      <w:r w:rsidR="00017598">
        <w:rPr>
          <w:rFonts w:asciiTheme="minorHAnsi" w:hAnsiTheme="minorHAnsi" w:cstheme="minorHAnsi"/>
          <w:sz w:val="22"/>
        </w:rPr>
        <w:t>has addressed</w:t>
      </w:r>
      <w:r w:rsidRPr="005C6844">
        <w:rPr>
          <w:rFonts w:asciiTheme="minorHAnsi" w:hAnsiTheme="minorHAnsi" w:cstheme="minorHAnsi"/>
          <w:sz w:val="22"/>
        </w:rPr>
        <w:t xml:space="preserve"> the roles and responsibilities of the various parties that make up the school community regarding the </w:t>
      </w:r>
      <w:r w:rsidR="00BB5FC7" w:rsidRPr="005C6844">
        <w:rPr>
          <w:rFonts w:asciiTheme="minorHAnsi" w:hAnsiTheme="minorHAnsi" w:cstheme="minorHAnsi"/>
          <w:sz w:val="22"/>
        </w:rPr>
        <w:t>ECA policy</w:t>
      </w:r>
      <w:r w:rsidRPr="005C6844">
        <w:rPr>
          <w:rFonts w:asciiTheme="minorHAnsi" w:hAnsiTheme="minorHAnsi" w:cstheme="minorHAnsi"/>
          <w:sz w:val="22"/>
        </w:rPr>
        <w:t xml:space="preserve">.  </w:t>
      </w:r>
    </w:p>
    <w:p w14:paraId="75E9D4EC" w14:textId="77777777" w:rsidR="00DF1098" w:rsidRPr="00451AFA" w:rsidRDefault="00244EC2" w:rsidP="002F7350">
      <w:pPr>
        <w:spacing w:after="0" w:line="276" w:lineRule="auto"/>
        <w:ind w:left="0" w:right="-74" w:firstLine="0"/>
        <w:jc w:val="both"/>
        <w:rPr>
          <w:rFonts w:asciiTheme="minorHAnsi" w:hAnsiTheme="minorHAnsi" w:cstheme="minorHAnsi"/>
        </w:rPr>
      </w:pPr>
      <w:r w:rsidRPr="00451AFA">
        <w:rPr>
          <w:rFonts w:asciiTheme="minorHAnsi" w:hAnsiTheme="minorHAnsi" w:cstheme="minorHAnsi"/>
        </w:rPr>
        <w:t xml:space="preserve"> </w:t>
      </w:r>
    </w:p>
    <w:p w14:paraId="75E9D4ED" w14:textId="2F280C48" w:rsidR="00DF1098" w:rsidRPr="00917276" w:rsidRDefault="00244EC2" w:rsidP="002F7350">
      <w:pPr>
        <w:pStyle w:val="Heading1"/>
        <w:numPr>
          <w:ilvl w:val="0"/>
          <w:numId w:val="21"/>
        </w:numPr>
        <w:spacing w:line="276" w:lineRule="auto"/>
        <w:ind w:right="-74"/>
        <w:jc w:val="both"/>
        <w:rPr>
          <w:rFonts w:asciiTheme="minorHAnsi" w:hAnsiTheme="minorHAnsi" w:cstheme="minorHAnsi"/>
          <w:sz w:val="22"/>
        </w:rPr>
      </w:pPr>
      <w:r w:rsidRPr="00917276">
        <w:rPr>
          <w:rFonts w:asciiTheme="minorHAnsi" w:hAnsiTheme="minorHAnsi" w:cstheme="minorHAnsi"/>
          <w:sz w:val="22"/>
        </w:rPr>
        <w:t>Board of Management</w:t>
      </w:r>
      <w:r w:rsidR="00B33D7A" w:rsidRPr="00917276">
        <w:rPr>
          <w:rFonts w:asciiTheme="minorHAnsi" w:hAnsiTheme="minorHAnsi" w:cstheme="minorHAnsi"/>
          <w:sz w:val="22"/>
        </w:rPr>
        <w:t>/TETB</w:t>
      </w:r>
    </w:p>
    <w:p w14:paraId="75E9D4EE" w14:textId="36F10311" w:rsidR="00DF1098" w:rsidRPr="00917276" w:rsidRDefault="00244EC2" w:rsidP="00A423AC">
      <w:pPr>
        <w:pStyle w:val="ListParagraph"/>
        <w:numPr>
          <w:ilvl w:val="1"/>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To ensure that the policy is developed and evaluated going forward. </w:t>
      </w:r>
    </w:p>
    <w:p w14:paraId="6DEE014B" w14:textId="5630AD08" w:rsidR="00A423AC" w:rsidRPr="00917276" w:rsidRDefault="00244EC2" w:rsidP="00917276">
      <w:pPr>
        <w:pStyle w:val="ListParagraph"/>
        <w:numPr>
          <w:ilvl w:val="1"/>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To approve the policy. </w:t>
      </w:r>
    </w:p>
    <w:p w14:paraId="54E804AD" w14:textId="44E76862" w:rsidR="00A423AC" w:rsidRPr="00917276" w:rsidRDefault="00244EC2" w:rsidP="00917276">
      <w:pPr>
        <w:pStyle w:val="ListParagraph"/>
        <w:numPr>
          <w:ilvl w:val="1"/>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To consider reports from the Principal/Deputy Principal on implementation of the policy</w:t>
      </w:r>
      <w:r w:rsidR="00FD4B4D" w:rsidRPr="00917276">
        <w:rPr>
          <w:rFonts w:asciiTheme="minorHAnsi" w:hAnsiTheme="minorHAnsi" w:cstheme="minorHAnsi"/>
          <w:sz w:val="22"/>
        </w:rPr>
        <w:t>.</w:t>
      </w:r>
      <w:r w:rsidRPr="00917276">
        <w:rPr>
          <w:rFonts w:asciiTheme="minorHAnsi" w:hAnsiTheme="minorHAnsi" w:cstheme="minorHAnsi"/>
          <w:sz w:val="22"/>
        </w:rPr>
        <w:t xml:space="preserve"> </w:t>
      </w:r>
    </w:p>
    <w:p w14:paraId="75E9D4F1" w14:textId="37044824" w:rsidR="00DF1098" w:rsidRPr="00917276" w:rsidRDefault="00244EC2" w:rsidP="00917276">
      <w:pPr>
        <w:pStyle w:val="ListParagraph"/>
        <w:numPr>
          <w:ilvl w:val="1"/>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To support and affirm teachers involved in ECA</w:t>
      </w:r>
      <w:r w:rsidR="00FD4B4D" w:rsidRPr="00917276">
        <w:rPr>
          <w:rFonts w:asciiTheme="minorHAnsi" w:hAnsiTheme="minorHAnsi" w:cstheme="minorHAnsi"/>
          <w:sz w:val="22"/>
        </w:rPr>
        <w:t>.</w:t>
      </w:r>
      <w:r w:rsidRPr="00917276">
        <w:rPr>
          <w:rFonts w:asciiTheme="minorHAnsi" w:hAnsiTheme="minorHAnsi" w:cstheme="minorHAnsi"/>
          <w:sz w:val="22"/>
        </w:rPr>
        <w:t xml:space="preserve"> </w:t>
      </w:r>
    </w:p>
    <w:p w14:paraId="75E9D4F2" w14:textId="77777777" w:rsidR="00DF1098" w:rsidRPr="00917276" w:rsidRDefault="00244EC2" w:rsidP="002F7350">
      <w:pPr>
        <w:spacing w:after="0" w:line="276" w:lineRule="auto"/>
        <w:ind w:left="0" w:right="-74" w:firstLine="0"/>
        <w:jc w:val="both"/>
        <w:rPr>
          <w:rFonts w:asciiTheme="minorHAnsi" w:hAnsiTheme="minorHAnsi" w:cstheme="minorHAnsi"/>
          <w:sz w:val="22"/>
        </w:rPr>
      </w:pPr>
      <w:r w:rsidRPr="00917276">
        <w:rPr>
          <w:rFonts w:asciiTheme="minorHAnsi" w:hAnsiTheme="minorHAnsi" w:cstheme="minorHAnsi"/>
          <w:sz w:val="22"/>
        </w:rPr>
        <w:t xml:space="preserve"> </w:t>
      </w:r>
    </w:p>
    <w:p w14:paraId="75E9D4F3" w14:textId="77777777" w:rsidR="00DF1098" w:rsidRPr="00917276" w:rsidRDefault="00244EC2" w:rsidP="002F7350">
      <w:pPr>
        <w:pStyle w:val="Heading1"/>
        <w:numPr>
          <w:ilvl w:val="0"/>
          <w:numId w:val="21"/>
        </w:numPr>
        <w:spacing w:line="276" w:lineRule="auto"/>
        <w:ind w:right="-74"/>
        <w:jc w:val="both"/>
        <w:rPr>
          <w:rFonts w:asciiTheme="minorHAnsi" w:hAnsiTheme="minorHAnsi" w:cstheme="minorHAnsi"/>
          <w:sz w:val="22"/>
        </w:rPr>
      </w:pPr>
      <w:r w:rsidRPr="00917276">
        <w:rPr>
          <w:rFonts w:asciiTheme="minorHAnsi" w:hAnsiTheme="minorHAnsi" w:cstheme="minorHAnsi"/>
          <w:sz w:val="22"/>
        </w:rPr>
        <w:t>Principal/Deputy Principal</w:t>
      </w:r>
      <w:r w:rsidRPr="00917276">
        <w:rPr>
          <w:rFonts w:asciiTheme="minorHAnsi" w:hAnsiTheme="minorHAnsi" w:cstheme="minorHAnsi"/>
          <w:sz w:val="22"/>
          <w:u w:val="none"/>
        </w:rPr>
        <w:t xml:space="preserve"> </w:t>
      </w:r>
    </w:p>
    <w:p w14:paraId="75E9D4F4" w14:textId="43B60436" w:rsidR="00DF1098" w:rsidRPr="00917276" w:rsidRDefault="00244EC2" w:rsidP="00A423AC">
      <w:pPr>
        <w:pStyle w:val="ListParagraph"/>
        <w:numPr>
          <w:ilvl w:val="1"/>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To put in place the structures and procedures for the implementation of the policy. </w:t>
      </w:r>
    </w:p>
    <w:p w14:paraId="26518623" w14:textId="6B6E2F29" w:rsidR="00A423AC" w:rsidRPr="00917276" w:rsidRDefault="00244EC2" w:rsidP="00917276">
      <w:pPr>
        <w:pStyle w:val="ListParagraph"/>
        <w:numPr>
          <w:ilvl w:val="1"/>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To monitor policy implementation. </w:t>
      </w:r>
    </w:p>
    <w:p w14:paraId="75E9D4F6" w14:textId="6E3B8A5D" w:rsidR="00DF1098" w:rsidRPr="00917276" w:rsidRDefault="00244EC2" w:rsidP="00917276">
      <w:pPr>
        <w:pStyle w:val="ListParagraph"/>
        <w:numPr>
          <w:ilvl w:val="1"/>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To support and affirm teachers involved in ECA</w:t>
      </w:r>
      <w:r w:rsidR="00FD4B4D" w:rsidRPr="00917276">
        <w:rPr>
          <w:rFonts w:asciiTheme="minorHAnsi" w:hAnsiTheme="minorHAnsi" w:cstheme="minorHAnsi"/>
          <w:sz w:val="22"/>
        </w:rPr>
        <w:t>.</w:t>
      </w:r>
    </w:p>
    <w:p w14:paraId="75E9D4F7" w14:textId="77777777" w:rsidR="00DF1098" w:rsidRPr="00917276" w:rsidRDefault="00244EC2" w:rsidP="002F7350">
      <w:pPr>
        <w:spacing w:after="0" w:line="276" w:lineRule="auto"/>
        <w:ind w:left="0" w:right="-74" w:firstLine="0"/>
        <w:jc w:val="both"/>
        <w:rPr>
          <w:rFonts w:asciiTheme="minorHAnsi" w:hAnsiTheme="minorHAnsi" w:cstheme="minorHAnsi"/>
          <w:sz w:val="22"/>
        </w:rPr>
      </w:pPr>
      <w:r w:rsidRPr="00451AFA">
        <w:rPr>
          <w:rFonts w:asciiTheme="minorHAnsi" w:hAnsiTheme="minorHAnsi" w:cstheme="minorHAnsi"/>
        </w:rPr>
        <w:t xml:space="preserve"> </w:t>
      </w:r>
    </w:p>
    <w:p w14:paraId="75E9D4F8" w14:textId="77777777" w:rsidR="00DF1098" w:rsidRPr="00917276" w:rsidRDefault="00244EC2" w:rsidP="002F7350">
      <w:pPr>
        <w:pStyle w:val="Heading1"/>
        <w:numPr>
          <w:ilvl w:val="0"/>
          <w:numId w:val="21"/>
        </w:numPr>
        <w:spacing w:line="276" w:lineRule="auto"/>
        <w:ind w:right="-74"/>
        <w:jc w:val="both"/>
        <w:rPr>
          <w:rFonts w:asciiTheme="minorHAnsi" w:hAnsiTheme="minorHAnsi" w:cstheme="minorHAnsi"/>
          <w:sz w:val="22"/>
        </w:rPr>
      </w:pPr>
      <w:r w:rsidRPr="00917276">
        <w:rPr>
          <w:rFonts w:asciiTheme="minorHAnsi" w:hAnsiTheme="minorHAnsi" w:cstheme="minorHAnsi"/>
          <w:sz w:val="22"/>
        </w:rPr>
        <w:t>ECA Teachers</w:t>
      </w:r>
      <w:r w:rsidRPr="00917276">
        <w:rPr>
          <w:rFonts w:asciiTheme="minorHAnsi" w:hAnsiTheme="minorHAnsi" w:cstheme="minorHAnsi"/>
          <w:sz w:val="22"/>
          <w:u w:val="none"/>
        </w:rPr>
        <w:t xml:space="preserve"> </w:t>
      </w:r>
    </w:p>
    <w:p w14:paraId="772B5716" w14:textId="2536A567" w:rsidR="00A423AC" w:rsidRPr="00917276" w:rsidRDefault="00244EC2" w:rsidP="00917276">
      <w:pPr>
        <w:pStyle w:val="ListParagraph"/>
        <w:numPr>
          <w:ilvl w:val="1"/>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To implement the policy and provide feedback on its application. </w:t>
      </w:r>
    </w:p>
    <w:p w14:paraId="4C15C7BD" w14:textId="559C5755" w:rsidR="00A423AC" w:rsidRPr="00917276" w:rsidRDefault="00244EC2" w:rsidP="00917276">
      <w:pPr>
        <w:pStyle w:val="ListParagraph"/>
        <w:numPr>
          <w:ilvl w:val="1"/>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To keep records of ECA incidents and report these to the Principal/Deputy Principal. </w:t>
      </w:r>
    </w:p>
    <w:p w14:paraId="75E9D4FB" w14:textId="77777777" w:rsidR="00DF1098" w:rsidRPr="00917276" w:rsidRDefault="00244EC2" w:rsidP="00917276">
      <w:pPr>
        <w:pStyle w:val="ListParagraph"/>
        <w:numPr>
          <w:ilvl w:val="1"/>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To ensure student awareness and acceptance of the policy. </w:t>
      </w:r>
    </w:p>
    <w:p w14:paraId="75E9D4FC" w14:textId="77777777" w:rsidR="00DF1098" w:rsidRPr="00917276" w:rsidRDefault="00244EC2" w:rsidP="002F7350">
      <w:pPr>
        <w:spacing w:after="0" w:line="276" w:lineRule="auto"/>
        <w:ind w:left="0" w:right="-74" w:firstLine="0"/>
        <w:jc w:val="both"/>
        <w:rPr>
          <w:rFonts w:asciiTheme="minorHAnsi" w:hAnsiTheme="minorHAnsi" w:cstheme="minorHAnsi"/>
          <w:sz w:val="22"/>
        </w:rPr>
      </w:pPr>
      <w:r w:rsidRPr="00917276">
        <w:rPr>
          <w:rFonts w:asciiTheme="minorHAnsi" w:hAnsiTheme="minorHAnsi" w:cstheme="minorHAnsi"/>
          <w:sz w:val="22"/>
        </w:rPr>
        <w:t xml:space="preserve"> </w:t>
      </w:r>
    </w:p>
    <w:p w14:paraId="75E9D4FD" w14:textId="77777777" w:rsidR="00DF1098" w:rsidRPr="00917276" w:rsidRDefault="00244EC2" w:rsidP="002F7350">
      <w:pPr>
        <w:pStyle w:val="Heading1"/>
        <w:numPr>
          <w:ilvl w:val="0"/>
          <w:numId w:val="21"/>
        </w:numPr>
        <w:spacing w:line="276" w:lineRule="auto"/>
        <w:ind w:right="-74"/>
        <w:jc w:val="both"/>
        <w:rPr>
          <w:rFonts w:asciiTheme="minorHAnsi" w:hAnsiTheme="minorHAnsi" w:cstheme="minorHAnsi"/>
          <w:sz w:val="22"/>
        </w:rPr>
      </w:pPr>
      <w:r w:rsidRPr="00917276">
        <w:rPr>
          <w:rFonts w:asciiTheme="minorHAnsi" w:hAnsiTheme="minorHAnsi" w:cstheme="minorHAnsi"/>
          <w:sz w:val="22"/>
        </w:rPr>
        <w:t>Parents</w:t>
      </w:r>
      <w:r w:rsidRPr="00917276">
        <w:rPr>
          <w:rFonts w:asciiTheme="minorHAnsi" w:hAnsiTheme="minorHAnsi" w:cstheme="minorHAnsi"/>
          <w:sz w:val="22"/>
          <w:u w:val="none"/>
        </w:rPr>
        <w:t xml:space="preserve"> </w:t>
      </w:r>
    </w:p>
    <w:p w14:paraId="75E9D4FE" w14:textId="3F4FDBD7" w:rsidR="00DF1098" w:rsidRPr="00917276" w:rsidRDefault="00244EC2" w:rsidP="00917276">
      <w:pPr>
        <w:pStyle w:val="ListParagraph"/>
        <w:numPr>
          <w:ilvl w:val="1"/>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To read, understand, and support the policy. </w:t>
      </w:r>
    </w:p>
    <w:p w14:paraId="75E9D4FF" w14:textId="5CA8F14A" w:rsidR="00DF1098" w:rsidRPr="00917276" w:rsidRDefault="00244EC2" w:rsidP="00917276">
      <w:pPr>
        <w:pStyle w:val="ListParagraph"/>
        <w:numPr>
          <w:ilvl w:val="1"/>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To provide any relevant information requested by the school regarding their children and ECA. </w:t>
      </w:r>
    </w:p>
    <w:p w14:paraId="75E9D500" w14:textId="7B1970E6" w:rsidR="00DF1098" w:rsidRPr="00917276" w:rsidRDefault="00244EC2" w:rsidP="00917276">
      <w:pPr>
        <w:pStyle w:val="ListParagraph"/>
        <w:numPr>
          <w:ilvl w:val="1"/>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To encourage their children to participate in ECA. </w:t>
      </w:r>
    </w:p>
    <w:p w14:paraId="75E9D501" w14:textId="2134A2A2" w:rsidR="00DF1098" w:rsidRPr="00917276" w:rsidRDefault="00244EC2" w:rsidP="00917276">
      <w:pPr>
        <w:pStyle w:val="ListParagraph"/>
        <w:numPr>
          <w:ilvl w:val="1"/>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To support and affirm teachers involved in ECA</w:t>
      </w:r>
      <w:r w:rsidR="00837460" w:rsidRPr="00917276">
        <w:rPr>
          <w:rFonts w:asciiTheme="minorHAnsi" w:hAnsiTheme="minorHAnsi" w:cstheme="minorHAnsi"/>
          <w:sz w:val="22"/>
        </w:rPr>
        <w:t>.</w:t>
      </w:r>
    </w:p>
    <w:p w14:paraId="75E9D502" w14:textId="77777777" w:rsidR="00DF1098" w:rsidRPr="00451AFA" w:rsidRDefault="00244EC2" w:rsidP="002F7350">
      <w:pPr>
        <w:spacing w:after="0" w:line="276" w:lineRule="auto"/>
        <w:ind w:left="0" w:right="-74" w:firstLine="0"/>
        <w:jc w:val="both"/>
        <w:rPr>
          <w:rFonts w:asciiTheme="minorHAnsi" w:hAnsiTheme="minorHAnsi" w:cstheme="minorHAnsi"/>
        </w:rPr>
      </w:pPr>
      <w:r w:rsidRPr="00451AFA">
        <w:rPr>
          <w:rFonts w:asciiTheme="minorHAnsi" w:hAnsiTheme="minorHAnsi" w:cstheme="minorHAnsi"/>
        </w:rPr>
        <w:t xml:space="preserve"> </w:t>
      </w:r>
    </w:p>
    <w:p w14:paraId="75E9D503" w14:textId="77777777" w:rsidR="00DF1098" w:rsidRPr="00917276" w:rsidRDefault="00244EC2" w:rsidP="002F7350">
      <w:pPr>
        <w:pStyle w:val="Heading1"/>
        <w:numPr>
          <w:ilvl w:val="0"/>
          <w:numId w:val="21"/>
        </w:numPr>
        <w:spacing w:line="276" w:lineRule="auto"/>
        <w:ind w:right="-74"/>
        <w:jc w:val="both"/>
        <w:rPr>
          <w:rFonts w:asciiTheme="minorHAnsi" w:hAnsiTheme="minorHAnsi" w:cstheme="minorHAnsi"/>
          <w:sz w:val="22"/>
        </w:rPr>
      </w:pPr>
      <w:r w:rsidRPr="00917276">
        <w:rPr>
          <w:rFonts w:asciiTheme="minorHAnsi" w:hAnsiTheme="minorHAnsi" w:cstheme="minorHAnsi"/>
          <w:sz w:val="22"/>
        </w:rPr>
        <w:lastRenderedPageBreak/>
        <w:t>Students</w:t>
      </w:r>
      <w:r w:rsidRPr="00917276">
        <w:rPr>
          <w:rFonts w:asciiTheme="minorHAnsi" w:hAnsiTheme="minorHAnsi" w:cstheme="minorHAnsi"/>
          <w:sz w:val="22"/>
          <w:u w:val="none"/>
        </w:rPr>
        <w:t xml:space="preserve"> </w:t>
      </w:r>
    </w:p>
    <w:p w14:paraId="75E9D504" w14:textId="765A7273" w:rsidR="00DF1098" w:rsidRPr="00917276" w:rsidRDefault="00B33D7A" w:rsidP="00917276">
      <w:pPr>
        <w:pStyle w:val="ListParagraph"/>
        <w:numPr>
          <w:ilvl w:val="1"/>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To follow</w:t>
      </w:r>
      <w:r w:rsidR="00244EC2" w:rsidRPr="00917276">
        <w:rPr>
          <w:rFonts w:asciiTheme="minorHAnsi" w:hAnsiTheme="minorHAnsi" w:cstheme="minorHAnsi"/>
          <w:sz w:val="22"/>
        </w:rPr>
        <w:t xml:space="preserve"> all instructions of supervisors of ECA. </w:t>
      </w:r>
    </w:p>
    <w:p w14:paraId="75E9D505" w14:textId="1E3B384F" w:rsidR="00DF1098" w:rsidRPr="00917276" w:rsidRDefault="00244EC2" w:rsidP="00917276">
      <w:pPr>
        <w:pStyle w:val="ListParagraph"/>
        <w:numPr>
          <w:ilvl w:val="1"/>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To always act in a safe manner when involved in ECA. </w:t>
      </w:r>
    </w:p>
    <w:p w14:paraId="75E9D506" w14:textId="5E5A06C3" w:rsidR="00DF1098" w:rsidRPr="00917276" w:rsidRDefault="00244EC2" w:rsidP="00917276">
      <w:pPr>
        <w:pStyle w:val="ListParagraph"/>
        <w:numPr>
          <w:ilvl w:val="1"/>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To acknowledge the work being done through ECA on their behalf by being always respectful. </w:t>
      </w:r>
    </w:p>
    <w:p w14:paraId="75E9D507" w14:textId="37ACD0F0" w:rsidR="00DF1098" w:rsidRPr="00917276" w:rsidRDefault="00244EC2" w:rsidP="00917276">
      <w:pPr>
        <w:pStyle w:val="ListParagraph"/>
        <w:numPr>
          <w:ilvl w:val="1"/>
          <w:numId w:val="25"/>
        </w:numPr>
        <w:spacing w:after="0" w:line="276" w:lineRule="auto"/>
        <w:ind w:right="-74"/>
        <w:jc w:val="both"/>
        <w:rPr>
          <w:rFonts w:asciiTheme="minorHAnsi" w:hAnsiTheme="minorHAnsi" w:cstheme="minorHAnsi"/>
          <w:sz w:val="22"/>
        </w:rPr>
      </w:pPr>
      <w:r w:rsidRPr="00917276">
        <w:rPr>
          <w:rFonts w:asciiTheme="minorHAnsi" w:hAnsiTheme="minorHAnsi" w:cstheme="minorHAnsi"/>
          <w:sz w:val="22"/>
        </w:rPr>
        <w:t xml:space="preserve">To gain enjoyment and </w:t>
      </w:r>
      <w:r w:rsidR="00C94871" w:rsidRPr="00917276">
        <w:rPr>
          <w:rFonts w:asciiTheme="minorHAnsi" w:hAnsiTheme="minorHAnsi" w:cstheme="minorHAnsi"/>
          <w:sz w:val="22"/>
        </w:rPr>
        <w:t>fulfilment</w:t>
      </w:r>
      <w:r w:rsidR="00B33D7A" w:rsidRPr="00917276">
        <w:rPr>
          <w:rFonts w:asciiTheme="minorHAnsi" w:hAnsiTheme="minorHAnsi" w:cstheme="minorHAnsi"/>
          <w:sz w:val="22"/>
        </w:rPr>
        <w:t xml:space="preserve"> from their involvement.</w:t>
      </w:r>
    </w:p>
    <w:p w14:paraId="1B6A3915" w14:textId="77777777" w:rsidR="00A423AC" w:rsidRPr="00917276" w:rsidRDefault="00A423AC" w:rsidP="00917276">
      <w:pPr>
        <w:ind w:left="0" w:firstLine="0"/>
      </w:pPr>
    </w:p>
    <w:p w14:paraId="75E9D509" w14:textId="77777777" w:rsidR="00DF1098" w:rsidRPr="00AD3497" w:rsidRDefault="00244EC2" w:rsidP="002F7350">
      <w:pPr>
        <w:pStyle w:val="Heading1"/>
        <w:spacing w:line="276" w:lineRule="auto"/>
        <w:ind w:right="-74"/>
        <w:jc w:val="both"/>
        <w:rPr>
          <w:rFonts w:asciiTheme="minorHAnsi" w:hAnsiTheme="minorHAnsi" w:cstheme="minorHAnsi"/>
          <w:sz w:val="24"/>
          <w:szCs w:val="24"/>
        </w:rPr>
      </w:pPr>
      <w:r w:rsidRPr="00AD3497">
        <w:rPr>
          <w:rFonts w:asciiTheme="minorHAnsi" w:hAnsiTheme="minorHAnsi" w:cstheme="minorHAnsi"/>
          <w:sz w:val="24"/>
          <w:szCs w:val="24"/>
        </w:rPr>
        <w:t>Success Criteria</w:t>
      </w:r>
      <w:r w:rsidRPr="00AD3497">
        <w:rPr>
          <w:rFonts w:asciiTheme="minorHAnsi" w:hAnsiTheme="minorHAnsi" w:cstheme="minorHAnsi"/>
          <w:sz w:val="24"/>
          <w:szCs w:val="24"/>
          <w:u w:val="none"/>
        </w:rPr>
        <w:t xml:space="preserve"> </w:t>
      </w:r>
    </w:p>
    <w:p w14:paraId="75E9D50A" w14:textId="77777777" w:rsidR="00DF1098" w:rsidRPr="00451AFA" w:rsidRDefault="00244EC2" w:rsidP="002F7350">
      <w:pPr>
        <w:spacing w:after="0" w:line="276" w:lineRule="auto"/>
        <w:ind w:left="0" w:right="-74" w:firstLine="0"/>
        <w:jc w:val="both"/>
        <w:rPr>
          <w:rFonts w:asciiTheme="minorHAnsi" w:hAnsiTheme="minorHAnsi" w:cstheme="minorHAnsi"/>
        </w:rPr>
      </w:pPr>
      <w:r w:rsidRPr="00451AFA">
        <w:rPr>
          <w:rFonts w:asciiTheme="minorHAnsi" w:hAnsiTheme="minorHAnsi" w:cstheme="minorHAnsi"/>
        </w:rPr>
        <w:t xml:space="preserve"> </w:t>
      </w:r>
    </w:p>
    <w:p w14:paraId="75E9D50B" w14:textId="63E87BE7" w:rsidR="00DF1098" w:rsidRPr="00AD3497" w:rsidRDefault="00244EC2" w:rsidP="002F7350">
      <w:pPr>
        <w:spacing w:after="0" w:line="276" w:lineRule="auto"/>
        <w:ind w:left="-5" w:right="-74"/>
        <w:jc w:val="both"/>
        <w:rPr>
          <w:rFonts w:asciiTheme="minorHAnsi" w:hAnsiTheme="minorHAnsi" w:cstheme="minorHAnsi"/>
          <w:sz w:val="22"/>
        </w:rPr>
      </w:pPr>
      <w:r w:rsidRPr="00AD3497">
        <w:rPr>
          <w:rFonts w:asciiTheme="minorHAnsi" w:hAnsiTheme="minorHAnsi" w:cstheme="minorHAnsi"/>
          <w:sz w:val="22"/>
        </w:rPr>
        <w:t xml:space="preserve">The school </w:t>
      </w:r>
      <w:r w:rsidR="007E4C82">
        <w:rPr>
          <w:rFonts w:asciiTheme="minorHAnsi" w:hAnsiTheme="minorHAnsi" w:cstheme="minorHAnsi"/>
          <w:sz w:val="22"/>
        </w:rPr>
        <w:t xml:space="preserve">will use the following </w:t>
      </w:r>
      <w:r w:rsidRPr="00AD3497">
        <w:rPr>
          <w:rFonts w:asciiTheme="minorHAnsi" w:hAnsiTheme="minorHAnsi" w:cstheme="minorHAnsi"/>
          <w:sz w:val="22"/>
        </w:rPr>
        <w:t xml:space="preserve">criteria to determine </w:t>
      </w:r>
      <w:r w:rsidR="007D1931" w:rsidRPr="00AD3497">
        <w:rPr>
          <w:rFonts w:asciiTheme="minorHAnsi" w:hAnsiTheme="minorHAnsi" w:cstheme="minorHAnsi"/>
          <w:sz w:val="22"/>
        </w:rPr>
        <w:t>the</w:t>
      </w:r>
      <w:r w:rsidRPr="00AD3497">
        <w:rPr>
          <w:rFonts w:asciiTheme="minorHAnsi" w:hAnsiTheme="minorHAnsi" w:cstheme="minorHAnsi"/>
          <w:sz w:val="22"/>
        </w:rPr>
        <w:t xml:space="preserve"> success of t</w:t>
      </w:r>
      <w:r w:rsidR="00B33D7A" w:rsidRPr="00AD3497">
        <w:rPr>
          <w:rFonts w:asciiTheme="minorHAnsi" w:hAnsiTheme="minorHAnsi" w:cstheme="minorHAnsi"/>
          <w:sz w:val="22"/>
        </w:rPr>
        <w:t>he ECA Policy.</w:t>
      </w:r>
      <w:r w:rsidRPr="00AD3497">
        <w:rPr>
          <w:rFonts w:asciiTheme="minorHAnsi" w:hAnsiTheme="minorHAnsi" w:cstheme="minorHAnsi"/>
          <w:sz w:val="22"/>
        </w:rPr>
        <w:t xml:space="preserve"> </w:t>
      </w:r>
    </w:p>
    <w:p w14:paraId="75E9D50C" w14:textId="77777777" w:rsidR="00DF1098" w:rsidRPr="00AD3497" w:rsidRDefault="00244EC2" w:rsidP="002F7350">
      <w:pPr>
        <w:spacing w:after="0" w:line="276" w:lineRule="auto"/>
        <w:ind w:left="0" w:right="-74" w:firstLine="0"/>
        <w:jc w:val="both"/>
        <w:rPr>
          <w:rFonts w:asciiTheme="minorHAnsi" w:hAnsiTheme="minorHAnsi" w:cstheme="minorHAnsi"/>
          <w:sz w:val="22"/>
        </w:rPr>
      </w:pPr>
      <w:r w:rsidRPr="00AD3497">
        <w:rPr>
          <w:rFonts w:asciiTheme="minorHAnsi" w:hAnsiTheme="minorHAnsi" w:cstheme="minorHAnsi"/>
          <w:sz w:val="22"/>
        </w:rPr>
        <w:t xml:space="preserve"> </w:t>
      </w:r>
    </w:p>
    <w:p w14:paraId="75E9D50D" w14:textId="77777777" w:rsidR="00DF1098" w:rsidRPr="00AD3497" w:rsidRDefault="00244EC2" w:rsidP="002F7350">
      <w:pPr>
        <w:numPr>
          <w:ilvl w:val="0"/>
          <w:numId w:val="18"/>
        </w:numPr>
        <w:spacing w:after="0" w:line="276" w:lineRule="auto"/>
        <w:ind w:right="-74" w:hanging="360"/>
        <w:jc w:val="both"/>
        <w:rPr>
          <w:rFonts w:asciiTheme="minorHAnsi" w:hAnsiTheme="minorHAnsi" w:cstheme="minorHAnsi"/>
          <w:sz w:val="22"/>
        </w:rPr>
      </w:pPr>
      <w:r w:rsidRPr="00AD3497">
        <w:rPr>
          <w:rFonts w:asciiTheme="minorHAnsi" w:hAnsiTheme="minorHAnsi" w:cstheme="minorHAnsi"/>
          <w:sz w:val="22"/>
        </w:rPr>
        <w:t xml:space="preserve">Increased pupil participation in ECA. </w:t>
      </w:r>
    </w:p>
    <w:p w14:paraId="75E9D50E" w14:textId="77777777" w:rsidR="00DF1098" w:rsidRPr="00AD3497" w:rsidRDefault="00244EC2" w:rsidP="002F7350">
      <w:pPr>
        <w:numPr>
          <w:ilvl w:val="0"/>
          <w:numId w:val="18"/>
        </w:numPr>
        <w:spacing w:after="0" w:line="276" w:lineRule="auto"/>
        <w:ind w:right="-74" w:hanging="360"/>
        <w:jc w:val="both"/>
        <w:rPr>
          <w:rFonts w:asciiTheme="minorHAnsi" w:hAnsiTheme="minorHAnsi" w:cstheme="minorHAnsi"/>
          <w:sz w:val="22"/>
        </w:rPr>
      </w:pPr>
      <w:r w:rsidRPr="00AD3497">
        <w:rPr>
          <w:rFonts w:asciiTheme="minorHAnsi" w:hAnsiTheme="minorHAnsi" w:cstheme="minorHAnsi"/>
          <w:sz w:val="22"/>
        </w:rPr>
        <w:t xml:space="preserve">More teachers willing to supervise ECA. </w:t>
      </w:r>
    </w:p>
    <w:p w14:paraId="75E9D50F" w14:textId="77777777" w:rsidR="00DF1098" w:rsidRPr="00AD3497" w:rsidRDefault="00244EC2" w:rsidP="002F7350">
      <w:pPr>
        <w:numPr>
          <w:ilvl w:val="0"/>
          <w:numId w:val="18"/>
        </w:numPr>
        <w:spacing w:after="0" w:line="276" w:lineRule="auto"/>
        <w:ind w:right="-74" w:hanging="360"/>
        <w:jc w:val="both"/>
        <w:rPr>
          <w:rFonts w:asciiTheme="minorHAnsi" w:hAnsiTheme="minorHAnsi" w:cstheme="minorHAnsi"/>
          <w:sz w:val="22"/>
        </w:rPr>
      </w:pPr>
      <w:r w:rsidRPr="00AD3497">
        <w:rPr>
          <w:rFonts w:asciiTheme="minorHAnsi" w:hAnsiTheme="minorHAnsi" w:cstheme="minorHAnsi"/>
          <w:sz w:val="22"/>
        </w:rPr>
        <w:t xml:space="preserve">A reduction in the number of ECA injury events. </w:t>
      </w:r>
    </w:p>
    <w:p w14:paraId="75E9D510" w14:textId="77777777" w:rsidR="00DF1098" w:rsidRPr="00AD3497" w:rsidRDefault="00244EC2" w:rsidP="002F7350">
      <w:pPr>
        <w:numPr>
          <w:ilvl w:val="0"/>
          <w:numId w:val="18"/>
        </w:numPr>
        <w:spacing w:after="0" w:line="276" w:lineRule="auto"/>
        <w:ind w:right="-74" w:hanging="360"/>
        <w:jc w:val="both"/>
        <w:rPr>
          <w:rFonts w:asciiTheme="minorHAnsi" w:hAnsiTheme="minorHAnsi" w:cstheme="minorHAnsi"/>
          <w:sz w:val="22"/>
        </w:rPr>
      </w:pPr>
      <w:r w:rsidRPr="00AD3497">
        <w:rPr>
          <w:rFonts w:asciiTheme="minorHAnsi" w:hAnsiTheme="minorHAnsi" w:cstheme="minorHAnsi"/>
          <w:sz w:val="22"/>
        </w:rPr>
        <w:t xml:space="preserve">A reduction in disciplinary incidents arising from ECA. </w:t>
      </w:r>
    </w:p>
    <w:p w14:paraId="75E9D511" w14:textId="77777777" w:rsidR="00DF1098" w:rsidRPr="00AD3497" w:rsidRDefault="00244EC2" w:rsidP="002F7350">
      <w:pPr>
        <w:numPr>
          <w:ilvl w:val="0"/>
          <w:numId w:val="18"/>
        </w:numPr>
        <w:spacing w:after="0" w:line="276" w:lineRule="auto"/>
        <w:ind w:right="-74" w:hanging="360"/>
        <w:jc w:val="both"/>
        <w:rPr>
          <w:rFonts w:asciiTheme="minorHAnsi" w:hAnsiTheme="minorHAnsi" w:cstheme="minorHAnsi"/>
          <w:sz w:val="22"/>
        </w:rPr>
      </w:pPr>
      <w:r w:rsidRPr="00AD3497">
        <w:rPr>
          <w:rFonts w:asciiTheme="minorHAnsi" w:hAnsiTheme="minorHAnsi" w:cstheme="minorHAnsi"/>
          <w:sz w:val="22"/>
        </w:rPr>
        <w:t xml:space="preserve">More and varied activities for students to participate in. </w:t>
      </w:r>
    </w:p>
    <w:p w14:paraId="75E9D512" w14:textId="77777777" w:rsidR="00DF1098" w:rsidRPr="00AD3497" w:rsidRDefault="00244EC2" w:rsidP="002F7350">
      <w:pPr>
        <w:numPr>
          <w:ilvl w:val="0"/>
          <w:numId w:val="18"/>
        </w:numPr>
        <w:spacing w:after="0" w:line="276" w:lineRule="auto"/>
        <w:ind w:right="-74" w:hanging="360"/>
        <w:jc w:val="both"/>
        <w:rPr>
          <w:rFonts w:asciiTheme="minorHAnsi" w:hAnsiTheme="minorHAnsi" w:cstheme="minorHAnsi"/>
          <w:sz w:val="22"/>
        </w:rPr>
      </w:pPr>
      <w:r w:rsidRPr="00AD3497">
        <w:rPr>
          <w:rFonts w:asciiTheme="minorHAnsi" w:hAnsiTheme="minorHAnsi" w:cstheme="minorHAnsi"/>
          <w:sz w:val="22"/>
        </w:rPr>
        <w:t xml:space="preserve">Reduced insurance premiums. </w:t>
      </w:r>
    </w:p>
    <w:p w14:paraId="75E9D513" w14:textId="77777777" w:rsidR="00DF1098" w:rsidRPr="00AD3497" w:rsidRDefault="00244EC2" w:rsidP="002F7350">
      <w:pPr>
        <w:numPr>
          <w:ilvl w:val="0"/>
          <w:numId w:val="18"/>
        </w:numPr>
        <w:spacing w:after="0" w:line="276" w:lineRule="auto"/>
        <w:ind w:right="-74" w:hanging="360"/>
        <w:jc w:val="both"/>
        <w:rPr>
          <w:rFonts w:asciiTheme="minorHAnsi" w:hAnsiTheme="minorHAnsi" w:cstheme="minorHAnsi"/>
          <w:sz w:val="22"/>
        </w:rPr>
      </w:pPr>
      <w:r w:rsidRPr="00AD3497">
        <w:rPr>
          <w:rFonts w:asciiTheme="minorHAnsi" w:hAnsiTheme="minorHAnsi" w:cstheme="minorHAnsi"/>
          <w:sz w:val="22"/>
        </w:rPr>
        <w:t xml:space="preserve">Smoother running of the ECA process. </w:t>
      </w:r>
    </w:p>
    <w:p w14:paraId="5B9D7C1A" w14:textId="77777777" w:rsidR="002F7350" w:rsidRDefault="002F7350" w:rsidP="002F7350">
      <w:pPr>
        <w:pStyle w:val="Heading1"/>
        <w:spacing w:line="276" w:lineRule="auto"/>
        <w:ind w:right="-74"/>
        <w:jc w:val="both"/>
        <w:rPr>
          <w:rFonts w:asciiTheme="minorHAnsi" w:hAnsiTheme="minorHAnsi" w:cstheme="minorHAnsi"/>
        </w:rPr>
      </w:pPr>
    </w:p>
    <w:p w14:paraId="75E9D514" w14:textId="6B34974E" w:rsidR="00DF1098" w:rsidRPr="002F7350" w:rsidRDefault="00244EC2" w:rsidP="002F7350">
      <w:pPr>
        <w:pStyle w:val="Heading1"/>
        <w:spacing w:line="276" w:lineRule="auto"/>
        <w:ind w:right="-74"/>
        <w:jc w:val="both"/>
        <w:rPr>
          <w:rFonts w:asciiTheme="minorHAnsi" w:hAnsiTheme="minorHAnsi" w:cstheme="minorHAnsi"/>
          <w:sz w:val="24"/>
          <w:szCs w:val="24"/>
        </w:rPr>
      </w:pPr>
      <w:r w:rsidRPr="002F7350">
        <w:rPr>
          <w:rFonts w:asciiTheme="minorHAnsi" w:hAnsiTheme="minorHAnsi" w:cstheme="minorHAnsi"/>
          <w:sz w:val="24"/>
          <w:szCs w:val="24"/>
        </w:rPr>
        <w:t>Monitoring Procedures</w:t>
      </w:r>
      <w:r w:rsidRPr="002F7350">
        <w:rPr>
          <w:rFonts w:asciiTheme="minorHAnsi" w:hAnsiTheme="minorHAnsi" w:cstheme="minorHAnsi"/>
          <w:sz w:val="24"/>
          <w:szCs w:val="24"/>
          <w:u w:val="none"/>
        </w:rPr>
        <w:t xml:space="preserve"> </w:t>
      </w:r>
    </w:p>
    <w:p w14:paraId="75E9D515" w14:textId="77777777" w:rsidR="00DF1098" w:rsidRPr="00451AFA" w:rsidRDefault="00244EC2" w:rsidP="002F7350">
      <w:pPr>
        <w:spacing w:after="0" w:line="276" w:lineRule="auto"/>
        <w:ind w:left="0" w:right="-74" w:firstLine="0"/>
        <w:jc w:val="both"/>
        <w:rPr>
          <w:rFonts w:asciiTheme="minorHAnsi" w:hAnsiTheme="minorHAnsi" w:cstheme="minorHAnsi"/>
        </w:rPr>
      </w:pPr>
      <w:r w:rsidRPr="00451AFA">
        <w:rPr>
          <w:rFonts w:asciiTheme="minorHAnsi" w:hAnsiTheme="minorHAnsi" w:cstheme="minorHAnsi"/>
        </w:rPr>
        <w:t xml:space="preserve"> </w:t>
      </w:r>
    </w:p>
    <w:p w14:paraId="75E9D519" w14:textId="68E6390A" w:rsidR="00436A72" w:rsidRPr="00451AFA" w:rsidRDefault="00244EC2" w:rsidP="002F7350">
      <w:pPr>
        <w:spacing w:after="0" w:line="276" w:lineRule="auto"/>
        <w:ind w:left="0" w:right="-74" w:firstLine="0"/>
        <w:jc w:val="both"/>
        <w:rPr>
          <w:rFonts w:asciiTheme="minorHAnsi" w:hAnsiTheme="minorHAnsi" w:cstheme="minorHAnsi"/>
        </w:rPr>
      </w:pPr>
      <w:r w:rsidRPr="002F7350">
        <w:rPr>
          <w:rFonts w:asciiTheme="minorHAnsi" w:hAnsiTheme="minorHAnsi" w:cstheme="minorHAnsi"/>
          <w:sz w:val="22"/>
        </w:rPr>
        <w:t>Monitoring of the ECA Policy implementation involve</w:t>
      </w:r>
      <w:r w:rsidR="007E4C82">
        <w:rPr>
          <w:rFonts w:asciiTheme="minorHAnsi" w:hAnsiTheme="minorHAnsi" w:cstheme="minorHAnsi"/>
          <w:sz w:val="22"/>
        </w:rPr>
        <w:t>s</w:t>
      </w:r>
      <w:r w:rsidRPr="002F7350">
        <w:rPr>
          <w:rFonts w:asciiTheme="minorHAnsi" w:hAnsiTheme="minorHAnsi" w:cstheme="minorHAnsi"/>
          <w:sz w:val="22"/>
        </w:rPr>
        <w:t xml:space="preserve"> teachers reporting to the ECA Coordinator/Committee (C/C) on individual activities; the C/C coordinating this material and working with the Principal/Deputy Principal on developments and issues to be addressed; and the Principal/Deputy Principal reporting to the Board of Management on implementation success and suggestions for the future. </w:t>
      </w:r>
    </w:p>
    <w:p w14:paraId="55A10DCB" w14:textId="77777777" w:rsidR="002F7350" w:rsidRDefault="002F7350" w:rsidP="002F7350">
      <w:pPr>
        <w:pStyle w:val="Heading1"/>
        <w:spacing w:line="276" w:lineRule="auto"/>
        <w:ind w:left="-5" w:right="-74"/>
        <w:jc w:val="both"/>
        <w:rPr>
          <w:rFonts w:asciiTheme="minorHAnsi" w:hAnsiTheme="minorHAnsi" w:cstheme="minorHAnsi"/>
          <w:sz w:val="24"/>
          <w:szCs w:val="24"/>
        </w:rPr>
      </w:pPr>
    </w:p>
    <w:p w14:paraId="75E9D51A" w14:textId="6498D144" w:rsidR="00DF1098" w:rsidRPr="002F7350" w:rsidRDefault="00244EC2" w:rsidP="002F7350">
      <w:pPr>
        <w:pStyle w:val="Heading1"/>
        <w:spacing w:line="276" w:lineRule="auto"/>
        <w:ind w:left="-5" w:right="-74"/>
        <w:jc w:val="both"/>
        <w:rPr>
          <w:rFonts w:asciiTheme="minorHAnsi" w:hAnsiTheme="minorHAnsi" w:cstheme="minorHAnsi"/>
          <w:sz w:val="24"/>
          <w:szCs w:val="24"/>
        </w:rPr>
      </w:pPr>
      <w:r w:rsidRPr="002F7350">
        <w:rPr>
          <w:rFonts w:asciiTheme="minorHAnsi" w:hAnsiTheme="minorHAnsi" w:cstheme="minorHAnsi"/>
          <w:sz w:val="24"/>
          <w:szCs w:val="24"/>
        </w:rPr>
        <w:t>Review Procedures</w:t>
      </w:r>
      <w:r w:rsidRPr="002F7350">
        <w:rPr>
          <w:rFonts w:asciiTheme="minorHAnsi" w:hAnsiTheme="minorHAnsi" w:cstheme="minorHAnsi"/>
          <w:sz w:val="24"/>
          <w:szCs w:val="24"/>
          <w:u w:val="none"/>
        </w:rPr>
        <w:t xml:space="preserve"> </w:t>
      </w:r>
    </w:p>
    <w:p w14:paraId="75E9D51B" w14:textId="77777777" w:rsidR="00DF1098" w:rsidRPr="00451AFA" w:rsidRDefault="00244EC2" w:rsidP="002F7350">
      <w:pPr>
        <w:spacing w:after="0" w:line="276" w:lineRule="auto"/>
        <w:ind w:left="0" w:right="-74" w:firstLine="0"/>
        <w:jc w:val="both"/>
        <w:rPr>
          <w:rFonts w:asciiTheme="minorHAnsi" w:hAnsiTheme="minorHAnsi" w:cstheme="minorHAnsi"/>
        </w:rPr>
      </w:pPr>
      <w:r w:rsidRPr="00451AFA">
        <w:rPr>
          <w:rFonts w:asciiTheme="minorHAnsi" w:hAnsiTheme="minorHAnsi" w:cstheme="minorHAnsi"/>
        </w:rPr>
        <w:t xml:space="preserve"> </w:t>
      </w:r>
    </w:p>
    <w:p w14:paraId="75E9D51C" w14:textId="63271297" w:rsidR="00DF1098" w:rsidRPr="00451AFA" w:rsidRDefault="00244EC2" w:rsidP="002F7350">
      <w:pPr>
        <w:spacing w:after="0" w:line="276" w:lineRule="auto"/>
        <w:ind w:left="-5" w:right="-74"/>
        <w:jc w:val="both"/>
        <w:rPr>
          <w:rFonts w:asciiTheme="minorHAnsi" w:hAnsiTheme="minorHAnsi" w:cstheme="minorHAnsi"/>
        </w:rPr>
      </w:pPr>
      <w:r w:rsidRPr="00451AFA">
        <w:rPr>
          <w:rFonts w:asciiTheme="minorHAnsi" w:hAnsiTheme="minorHAnsi" w:cstheme="minorHAnsi"/>
        </w:rPr>
        <w:t xml:space="preserve">The </w:t>
      </w:r>
      <w:r w:rsidR="00B33D7A" w:rsidRPr="00451AFA">
        <w:rPr>
          <w:rFonts w:asciiTheme="minorHAnsi" w:hAnsiTheme="minorHAnsi" w:cstheme="minorHAnsi"/>
        </w:rPr>
        <w:t xml:space="preserve">policy </w:t>
      </w:r>
      <w:r w:rsidR="007E4C82">
        <w:rPr>
          <w:rFonts w:asciiTheme="minorHAnsi" w:hAnsiTheme="minorHAnsi" w:cstheme="minorHAnsi"/>
        </w:rPr>
        <w:t>will</w:t>
      </w:r>
      <w:r w:rsidR="00B33D7A" w:rsidRPr="00451AFA">
        <w:rPr>
          <w:rFonts w:asciiTheme="minorHAnsi" w:hAnsiTheme="minorHAnsi" w:cstheme="minorHAnsi"/>
        </w:rPr>
        <w:t xml:space="preserve"> be reviewed periodically</w:t>
      </w:r>
      <w:r w:rsidRPr="00451AFA">
        <w:rPr>
          <w:rFonts w:asciiTheme="minorHAnsi" w:hAnsiTheme="minorHAnsi" w:cstheme="minorHAnsi"/>
        </w:rPr>
        <w:t xml:space="preserve">, with the review team comprising the ECA Coordinator/Committee, the Principal, and the Deputy Principal.  This review should survey the views and experiences of teachers, students, and parents in relation to the success of the policy, analyse the ECA records to examine the impact of the policy on the ECA program, and address any policy areas that need amendment or improvement. </w:t>
      </w:r>
    </w:p>
    <w:p w14:paraId="75E9D51E" w14:textId="330BB680" w:rsidR="006B6CF9" w:rsidRDefault="00244EC2" w:rsidP="00D71685">
      <w:pPr>
        <w:spacing w:after="0" w:line="276" w:lineRule="auto"/>
        <w:ind w:left="0" w:right="-74" w:firstLine="0"/>
        <w:jc w:val="both"/>
        <w:rPr>
          <w:rFonts w:asciiTheme="minorHAnsi" w:hAnsiTheme="minorHAnsi" w:cstheme="minorHAnsi"/>
          <w:sz w:val="20"/>
        </w:rPr>
      </w:pPr>
      <w:r w:rsidRPr="00451AFA">
        <w:rPr>
          <w:rFonts w:asciiTheme="minorHAnsi" w:hAnsiTheme="minorHAnsi" w:cstheme="minorHAnsi"/>
        </w:rPr>
        <w:t xml:space="preserve"> </w:t>
      </w:r>
      <w:r w:rsidRPr="00451AFA">
        <w:rPr>
          <w:rFonts w:asciiTheme="minorHAnsi" w:hAnsiTheme="minorHAnsi" w:cstheme="minorHAnsi"/>
          <w:sz w:val="20"/>
        </w:rPr>
        <w:t xml:space="preserve"> </w:t>
      </w:r>
    </w:p>
    <w:p w14:paraId="249FC7B5" w14:textId="36854F79" w:rsidR="00BC1DA1" w:rsidRPr="00451AFA" w:rsidDel="00BF005F" w:rsidRDefault="00BC1DA1" w:rsidP="00BF005F">
      <w:pPr>
        <w:spacing w:after="0" w:line="276" w:lineRule="auto"/>
        <w:ind w:left="0" w:right="-74" w:firstLine="0"/>
        <w:jc w:val="both"/>
        <w:rPr>
          <w:del w:id="0" w:author="Ruaidhri Devitt" w:date="2022-05-13T08:55:00Z"/>
          <w:rFonts w:asciiTheme="minorHAnsi" w:hAnsiTheme="minorHAnsi" w:cstheme="minorHAnsi"/>
          <w:color w:val="231F20"/>
          <w:sz w:val="22"/>
        </w:rPr>
        <w:pPrChange w:id="1" w:author="Ruaidhri Devitt" w:date="2022-05-13T08:55:00Z">
          <w:pPr>
            <w:spacing w:after="0" w:line="276" w:lineRule="auto"/>
            <w:ind w:left="0" w:right="-74" w:firstLine="0"/>
            <w:jc w:val="both"/>
          </w:pPr>
        </w:pPrChange>
      </w:pPr>
    </w:p>
    <w:p w14:paraId="75E9D51F" w14:textId="0A07269C" w:rsidR="006B6CF9" w:rsidRPr="00917276" w:rsidDel="00BF005F" w:rsidRDefault="006B6CF9" w:rsidP="00BF005F">
      <w:pPr>
        <w:spacing w:after="0" w:line="276" w:lineRule="auto"/>
        <w:ind w:left="0" w:right="-74" w:firstLine="0"/>
        <w:jc w:val="both"/>
        <w:rPr>
          <w:del w:id="2" w:author="Ruaidhri Devitt" w:date="2022-05-13T08:55:00Z"/>
          <w:rFonts w:asciiTheme="minorHAnsi" w:hAnsiTheme="minorHAnsi" w:cstheme="minorHAnsi"/>
          <w:sz w:val="22"/>
        </w:rPr>
        <w:pPrChange w:id="3" w:author="Ruaidhri Devitt" w:date="2022-05-13T08:55:00Z">
          <w:pPr>
            <w:widowControl w:val="0"/>
            <w:autoSpaceDE w:val="0"/>
            <w:spacing w:after="0" w:line="276" w:lineRule="auto"/>
            <w:ind w:right="-74"/>
            <w:jc w:val="both"/>
          </w:pPr>
        </w:pPrChange>
      </w:pPr>
      <w:del w:id="4" w:author="Ruaidhri Devitt" w:date="2022-05-13T08:55:00Z">
        <w:r w:rsidRPr="00451AFA" w:rsidDel="00BF005F">
          <w:rPr>
            <w:rFonts w:asciiTheme="minorHAnsi" w:hAnsiTheme="minorHAnsi" w:cstheme="minorHAnsi"/>
            <w:b/>
            <w:sz w:val="22"/>
          </w:rPr>
          <w:delText xml:space="preserve">Signed: </w:delText>
        </w:r>
        <w:r w:rsidRPr="00451AFA" w:rsidDel="00BF005F">
          <w:rPr>
            <w:rFonts w:asciiTheme="minorHAnsi" w:hAnsiTheme="minorHAnsi" w:cstheme="minorHAnsi"/>
            <w:b/>
            <w:sz w:val="22"/>
          </w:rPr>
          <w:tab/>
        </w:r>
        <w:r w:rsidRPr="00451AFA" w:rsidDel="00BF005F">
          <w:rPr>
            <w:rFonts w:asciiTheme="minorHAnsi" w:hAnsiTheme="minorHAnsi" w:cstheme="minorHAnsi"/>
            <w:b/>
            <w:sz w:val="22"/>
            <w:u w:val="single"/>
          </w:rPr>
          <w:tab/>
          <w:delText xml:space="preserve">                                              </w:delText>
        </w:r>
        <w:r w:rsidRPr="00451AFA" w:rsidDel="00BF005F">
          <w:rPr>
            <w:rFonts w:asciiTheme="minorHAnsi" w:hAnsiTheme="minorHAnsi" w:cstheme="minorHAnsi"/>
            <w:b/>
            <w:sz w:val="22"/>
            <w:u w:val="single"/>
          </w:rPr>
          <w:tab/>
        </w:r>
        <w:r w:rsidR="00D71685" w:rsidDel="00BF005F">
          <w:rPr>
            <w:rFonts w:asciiTheme="minorHAnsi" w:hAnsiTheme="minorHAnsi" w:cstheme="minorHAnsi"/>
            <w:b/>
            <w:sz w:val="22"/>
          </w:rPr>
          <w:tab/>
          <w:delText>Date:</w:delText>
        </w:r>
        <w:r w:rsidR="00D71685" w:rsidDel="00BF005F">
          <w:rPr>
            <w:rFonts w:asciiTheme="minorHAnsi" w:hAnsiTheme="minorHAnsi" w:cstheme="minorHAnsi"/>
            <w:b/>
            <w:sz w:val="22"/>
          </w:rPr>
          <w:tab/>
          <w:delText>________________</w:delText>
        </w:r>
        <w:r w:rsidR="00BC1DA1" w:rsidDel="00BF005F">
          <w:rPr>
            <w:rFonts w:asciiTheme="minorHAnsi" w:hAnsiTheme="minorHAnsi" w:cstheme="minorHAnsi"/>
            <w:b/>
            <w:sz w:val="22"/>
          </w:rPr>
          <w:delText>_________</w:delText>
        </w:r>
        <w:r w:rsidR="00D71685" w:rsidDel="00BF005F">
          <w:rPr>
            <w:rFonts w:asciiTheme="minorHAnsi" w:hAnsiTheme="minorHAnsi" w:cstheme="minorHAnsi"/>
            <w:b/>
            <w:sz w:val="22"/>
          </w:rPr>
          <w:delText>__</w:delText>
        </w:r>
      </w:del>
    </w:p>
    <w:p w14:paraId="035F6FB7" w14:textId="62D7E8F0" w:rsidR="00D71685" w:rsidRPr="00451AFA" w:rsidDel="00BF005F" w:rsidRDefault="006B6CF9" w:rsidP="00BF005F">
      <w:pPr>
        <w:spacing w:after="0" w:line="276" w:lineRule="auto"/>
        <w:ind w:left="0" w:right="-74" w:firstLine="0"/>
        <w:jc w:val="both"/>
        <w:rPr>
          <w:del w:id="5" w:author="Ruaidhri Devitt" w:date="2022-05-13T08:55:00Z"/>
          <w:rFonts w:asciiTheme="minorHAnsi" w:hAnsiTheme="minorHAnsi" w:cstheme="minorHAnsi"/>
          <w:sz w:val="22"/>
        </w:rPr>
        <w:pPrChange w:id="6" w:author="Ruaidhri Devitt" w:date="2022-05-13T08:55:00Z">
          <w:pPr>
            <w:widowControl w:val="0"/>
            <w:autoSpaceDE w:val="0"/>
            <w:spacing w:after="0" w:line="276" w:lineRule="auto"/>
            <w:ind w:left="730" w:right="-74" w:firstLine="0"/>
            <w:jc w:val="both"/>
          </w:pPr>
        </w:pPrChange>
      </w:pPr>
      <w:del w:id="7" w:author="Ruaidhri Devitt" w:date="2022-05-13T08:55:00Z">
        <w:r w:rsidRPr="00451AFA" w:rsidDel="00BF005F">
          <w:rPr>
            <w:rFonts w:asciiTheme="minorHAnsi" w:hAnsiTheme="minorHAnsi" w:cstheme="minorHAnsi"/>
            <w:sz w:val="22"/>
          </w:rPr>
          <w:delText>(</w:delText>
        </w:r>
        <w:r w:rsidRPr="00451AFA" w:rsidDel="00BF005F">
          <w:rPr>
            <w:rFonts w:asciiTheme="minorHAnsi" w:hAnsiTheme="minorHAnsi" w:cstheme="minorHAnsi"/>
            <w:b/>
            <w:sz w:val="22"/>
          </w:rPr>
          <w:delText>Chairperson of Board of Management</w:delText>
        </w:r>
        <w:r w:rsidRPr="00451AFA" w:rsidDel="00BF005F">
          <w:rPr>
            <w:rFonts w:asciiTheme="minorHAnsi" w:hAnsiTheme="minorHAnsi" w:cstheme="minorHAnsi"/>
            <w:sz w:val="22"/>
          </w:rPr>
          <w:delText>)</w:delText>
        </w:r>
      </w:del>
    </w:p>
    <w:p w14:paraId="75E9D523" w14:textId="5A0954C0" w:rsidR="006B6CF9" w:rsidRPr="00451AFA" w:rsidDel="00BF005F" w:rsidRDefault="006B6CF9" w:rsidP="00BF005F">
      <w:pPr>
        <w:spacing w:after="0" w:line="276" w:lineRule="auto"/>
        <w:ind w:left="0" w:right="-74" w:firstLine="0"/>
        <w:jc w:val="both"/>
        <w:rPr>
          <w:del w:id="8" w:author="Ruaidhri Devitt" w:date="2022-05-13T08:55:00Z"/>
          <w:rFonts w:asciiTheme="minorHAnsi" w:hAnsiTheme="minorHAnsi" w:cstheme="minorHAnsi"/>
          <w:sz w:val="22"/>
        </w:rPr>
        <w:pPrChange w:id="9" w:author="Ruaidhri Devitt" w:date="2022-05-13T08:55:00Z">
          <w:pPr>
            <w:widowControl w:val="0"/>
            <w:autoSpaceDE w:val="0"/>
            <w:spacing w:after="0" w:line="276" w:lineRule="auto"/>
            <w:ind w:left="0" w:right="-74" w:firstLine="0"/>
            <w:jc w:val="both"/>
          </w:pPr>
        </w:pPrChange>
      </w:pPr>
      <w:del w:id="10" w:author="Ruaidhri Devitt" w:date="2022-05-13T08:55:00Z">
        <w:r w:rsidRPr="00451AFA" w:rsidDel="00BF005F">
          <w:rPr>
            <w:rFonts w:asciiTheme="minorHAnsi" w:hAnsiTheme="minorHAnsi" w:cstheme="minorHAnsi"/>
            <w:sz w:val="22"/>
          </w:rPr>
          <w:tab/>
        </w:r>
      </w:del>
    </w:p>
    <w:p w14:paraId="75E9D524" w14:textId="33052790" w:rsidR="006B6CF9" w:rsidRPr="00451AFA" w:rsidDel="00BF005F" w:rsidRDefault="006B6CF9" w:rsidP="00BF005F">
      <w:pPr>
        <w:spacing w:after="0" w:line="276" w:lineRule="auto"/>
        <w:ind w:left="0" w:right="-74" w:firstLine="0"/>
        <w:jc w:val="both"/>
        <w:rPr>
          <w:del w:id="11" w:author="Ruaidhri Devitt" w:date="2022-05-13T08:55:00Z"/>
          <w:rFonts w:asciiTheme="minorHAnsi" w:hAnsiTheme="minorHAnsi" w:cstheme="minorHAnsi"/>
          <w:b/>
          <w:sz w:val="22"/>
        </w:rPr>
        <w:pPrChange w:id="12" w:author="Ruaidhri Devitt" w:date="2022-05-13T08:55:00Z">
          <w:pPr>
            <w:widowControl w:val="0"/>
            <w:autoSpaceDE w:val="0"/>
            <w:spacing w:after="0" w:line="276" w:lineRule="auto"/>
            <w:ind w:right="-74"/>
            <w:jc w:val="both"/>
          </w:pPr>
        </w:pPrChange>
      </w:pPr>
    </w:p>
    <w:p w14:paraId="75E9D525" w14:textId="6900B29A" w:rsidR="006B6CF9" w:rsidRPr="00917276" w:rsidDel="00BF005F" w:rsidRDefault="006B6CF9" w:rsidP="00BF005F">
      <w:pPr>
        <w:spacing w:after="0" w:line="276" w:lineRule="auto"/>
        <w:ind w:left="0" w:right="-74" w:firstLine="0"/>
        <w:jc w:val="both"/>
        <w:rPr>
          <w:del w:id="13" w:author="Ruaidhri Devitt" w:date="2022-05-13T08:55:00Z"/>
          <w:rFonts w:asciiTheme="minorHAnsi" w:hAnsiTheme="minorHAnsi" w:cstheme="minorHAnsi"/>
          <w:sz w:val="22"/>
        </w:rPr>
        <w:pPrChange w:id="14" w:author="Ruaidhri Devitt" w:date="2022-05-13T08:55:00Z">
          <w:pPr>
            <w:widowControl w:val="0"/>
            <w:autoSpaceDE w:val="0"/>
            <w:spacing w:after="0" w:line="276" w:lineRule="auto"/>
            <w:ind w:right="-74"/>
            <w:jc w:val="both"/>
          </w:pPr>
        </w:pPrChange>
      </w:pPr>
      <w:del w:id="15" w:author="Ruaidhri Devitt" w:date="2022-05-13T08:55:00Z">
        <w:r w:rsidRPr="00451AFA" w:rsidDel="00BF005F">
          <w:rPr>
            <w:rFonts w:asciiTheme="minorHAnsi" w:hAnsiTheme="minorHAnsi" w:cstheme="minorHAnsi"/>
            <w:b/>
            <w:sz w:val="22"/>
          </w:rPr>
          <w:delText>Signed:</w:delText>
        </w:r>
        <w:r w:rsidRPr="00451AFA" w:rsidDel="00BF005F">
          <w:rPr>
            <w:rFonts w:asciiTheme="minorHAnsi" w:hAnsiTheme="minorHAnsi" w:cstheme="minorHAnsi"/>
            <w:b/>
            <w:sz w:val="22"/>
          </w:rPr>
          <w:tab/>
        </w:r>
        <w:r w:rsidRPr="00451AFA" w:rsidDel="00BF005F">
          <w:rPr>
            <w:rFonts w:asciiTheme="minorHAnsi" w:hAnsiTheme="minorHAnsi" w:cstheme="minorHAnsi"/>
            <w:b/>
            <w:sz w:val="22"/>
            <w:u w:val="single"/>
          </w:rPr>
          <w:tab/>
          <w:delText xml:space="preserve">                                              </w:delText>
        </w:r>
        <w:r w:rsidRPr="00451AFA" w:rsidDel="00BF005F">
          <w:rPr>
            <w:rFonts w:asciiTheme="minorHAnsi" w:hAnsiTheme="minorHAnsi" w:cstheme="minorHAnsi"/>
            <w:b/>
            <w:sz w:val="22"/>
            <w:u w:val="single"/>
          </w:rPr>
          <w:tab/>
        </w:r>
        <w:r w:rsidR="00BC1DA1" w:rsidDel="00BF005F">
          <w:rPr>
            <w:rFonts w:asciiTheme="minorHAnsi" w:hAnsiTheme="minorHAnsi" w:cstheme="minorHAnsi"/>
            <w:b/>
            <w:sz w:val="22"/>
          </w:rPr>
          <w:tab/>
        </w:r>
        <w:r w:rsidR="00222DF4" w:rsidRPr="00451AFA" w:rsidDel="00BF005F">
          <w:rPr>
            <w:rFonts w:asciiTheme="minorHAnsi" w:hAnsiTheme="minorHAnsi" w:cstheme="minorHAnsi"/>
            <w:b/>
            <w:sz w:val="22"/>
          </w:rPr>
          <w:delText>Date of next review</w:delText>
        </w:r>
        <w:r w:rsidR="00222DF4" w:rsidRPr="00451AFA" w:rsidDel="00BF005F">
          <w:rPr>
            <w:rFonts w:asciiTheme="minorHAnsi" w:hAnsiTheme="minorHAnsi" w:cstheme="minorHAnsi"/>
            <w:sz w:val="22"/>
          </w:rPr>
          <w:delText xml:space="preserve">: </w:delText>
        </w:r>
        <w:r w:rsidR="00222DF4" w:rsidRPr="00451AFA" w:rsidDel="00BF005F">
          <w:rPr>
            <w:rFonts w:asciiTheme="minorHAnsi" w:hAnsiTheme="minorHAnsi" w:cstheme="minorHAnsi"/>
            <w:sz w:val="22"/>
            <w:u w:val="single"/>
          </w:rPr>
          <w:delText xml:space="preserve">                    __</w:delText>
        </w:r>
        <w:r w:rsidR="00BC1DA1" w:rsidDel="00BF005F">
          <w:rPr>
            <w:rFonts w:asciiTheme="minorHAnsi" w:hAnsiTheme="minorHAnsi" w:cstheme="minorHAnsi"/>
            <w:sz w:val="22"/>
            <w:u w:val="single"/>
          </w:rPr>
          <w:delText>____</w:delText>
        </w:r>
        <w:r w:rsidR="00222DF4" w:rsidRPr="00451AFA" w:rsidDel="00BF005F">
          <w:rPr>
            <w:rFonts w:asciiTheme="minorHAnsi" w:hAnsiTheme="minorHAnsi" w:cstheme="minorHAnsi"/>
            <w:sz w:val="22"/>
            <w:u w:val="single"/>
          </w:rPr>
          <w:delText>__</w:delText>
        </w:r>
      </w:del>
    </w:p>
    <w:p w14:paraId="75E9D527" w14:textId="5AD0A618" w:rsidR="00DF1098" w:rsidRPr="00451AFA" w:rsidRDefault="006B6CF9" w:rsidP="00BF005F">
      <w:pPr>
        <w:spacing w:after="0" w:line="276" w:lineRule="auto"/>
        <w:ind w:left="0" w:right="-74" w:firstLine="0"/>
        <w:jc w:val="both"/>
        <w:rPr>
          <w:rFonts w:asciiTheme="minorHAnsi" w:hAnsiTheme="minorHAnsi" w:cstheme="minorHAnsi"/>
        </w:rPr>
        <w:pPrChange w:id="16" w:author="Ruaidhri Devitt" w:date="2022-05-13T08:55:00Z">
          <w:pPr>
            <w:widowControl w:val="0"/>
            <w:autoSpaceDE w:val="0"/>
            <w:spacing w:after="0" w:line="276" w:lineRule="auto"/>
            <w:ind w:right="-74" w:firstLine="710"/>
            <w:jc w:val="both"/>
          </w:pPr>
        </w:pPrChange>
      </w:pPr>
      <w:del w:id="17" w:author="Ruaidhri Devitt" w:date="2022-05-13T08:55:00Z">
        <w:r w:rsidRPr="00451AFA" w:rsidDel="00BF005F">
          <w:rPr>
            <w:rFonts w:asciiTheme="minorHAnsi" w:hAnsiTheme="minorHAnsi" w:cstheme="minorHAnsi"/>
            <w:b/>
            <w:sz w:val="22"/>
          </w:rPr>
          <w:delText>(Principal)</w:delText>
        </w:r>
      </w:del>
      <w:bookmarkStart w:id="18" w:name="_GoBack"/>
      <w:bookmarkEnd w:id="18"/>
    </w:p>
    <w:sectPr w:rsidR="00DF1098" w:rsidRPr="00451AFA">
      <w:pgSz w:w="11906" w:h="16838"/>
      <w:pgMar w:top="1442" w:right="1391" w:bottom="15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BFE"/>
    <w:multiLevelType w:val="hybridMultilevel"/>
    <w:tmpl w:val="99B069E6"/>
    <w:lvl w:ilvl="0" w:tplc="11A67A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50D98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9C7D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6475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5AEB3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88E4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0E67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446A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DCBD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7C2B31"/>
    <w:multiLevelType w:val="hybridMultilevel"/>
    <w:tmpl w:val="806ACFFC"/>
    <w:lvl w:ilvl="0" w:tplc="9E3CFF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4407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B4F6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4C79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82CD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A87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90AC5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24B2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F0FE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7B52BC"/>
    <w:multiLevelType w:val="hybridMultilevel"/>
    <w:tmpl w:val="69D2FFC2"/>
    <w:lvl w:ilvl="0" w:tplc="4DA647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F084C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32E1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ACC7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12C2D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283AC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648E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C0A4E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FAED8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1F6AD7"/>
    <w:multiLevelType w:val="hybridMultilevel"/>
    <w:tmpl w:val="04FA6A96"/>
    <w:lvl w:ilvl="0" w:tplc="8B34B6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B83F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A6EFA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E4C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7AE79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A6080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C7A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7A61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DA9F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422D73"/>
    <w:multiLevelType w:val="hybridMultilevel"/>
    <w:tmpl w:val="984E8A76"/>
    <w:lvl w:ilvl="0" w:tplc="4962A6A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6A1E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D63BA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7853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703A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2CE1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DCD9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A269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9881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D04E29"/>
    <w:multiLevelType w:val="hybridMultilevel"/>
    <w:tmpl w:val="5E0A20F2"/>
    <w:lvl w:ilvl="0" w:tplc="2E7E1F2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DC7A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1C5D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D467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0815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0650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4C57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327A4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A667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35715F"/>
    <w:multiLevelType w:val="hybridMultilevel"/>
    <w:tmpl w:val="329ACE90"/>
    <w:lvl w:ilvl="0" w:tplc="8D2A1FB8">
      <w:start w:val="1"/>
      <w:numFmt w:val="upperLetter"/>
      <w:lvlText w:val="%1)"/>
      <w:lvlJc w:val="left"/>
      <w:pPr>
        <w:ind w:left="345" w:hanging="360"/>
      </w:pPr>
      <w:rPr>
        <w:rFonts w:hint="default"/>
      </w:rPr>
    </w:lvl>
    <w:lvl w:ilvl="1" w:tplc="18090019" w:tentative="1">
      <w:start w:val="1"/>
      <w:numFmt w:val="lowerLetter"/>
      <w:lvlText w:val="%2."/>
      <w:lvlJc w:val="left"/>
      <w:pPr>
        <w:ind w:left="1065" w:hanging="360"/>
      </w:pPr>
    </w:lvl>
    <w:lvl w:ilvl="2" w:tplc="1809001B" w:tentative="1">
      <w:start w:val="1"/>
      <w:numFmt w:val="lowerRoman"/>
      <w:lvlText w:val="%3."/>
      <w:lvlJc w:val="right"/>
      <w:pPr>
        <w:ind w:left="1785" w:hanging="180"/>
      </w:pPr>
    </w:lvl>
    <w:lvl w:ilvl="3" w:tplc="1809000F" w:tentative="1">
      <w:start w:val="1"/>
      <w:numFmt w:val="decimal"/>
      <w:lvlText w:val="%4."/>
      <w:lvlJc w:val="left"/>
      <w:pPr>
        <w:ind w:left="2505" w:hanging="360"/>
      </w:pPr>
    </w:lvl>
    <w:lvl w:ilvl="4" w:tplc="18090019" w:tentative="1">
      <w:start w:val="1"/>
      <w:numFmt w:val="lowerLetter"/>
      <w:lvlText w:val="%5."/>
      <w:lvlJc w:val="left"/>
      <w:pPr>
        <w:ind w:left="3225" w:hanging="360"/>
      </w:pPr>
    </w:lvl>
    <w:lvl w:ilvl="5" w:tplc="1809001B" w:tentative="1">
      <w:start w:val="1"/>
      <w:numFmt w:val="lowerRoman"/>
      <w:lvlText w:val="%6."/>
      <w:lvlJc w:val="right"/>
      <w:pPr>
        <w:ind w:left="3945" w:hanging="180"/>
      </w:pPr>
    </w:lvl>
    <w:lvl w:ilvl="6" w:tplc="1809000F" w:tentative="1">
      <w:start w:val="1"/>
      <w:numFmt w:val="decimal"/>
      <w:lvlText w:val="%7."/>
      <w:lvlJc w:val="left"/>
      <w:pPr>
        <w:ind w:left="4665" w:hanging="360"/>
      </w:pPr>
    </w:lvl>
    <w:lvl w:ilvl="7" w:tplc="18090019" w:tentative="1">
      <w:start w:val="1"/>
      <w:numFmt w:val="lowerLetter"/>
      <w:lvlText w:val="%8."/>
      <w:lvlJc w:val="left"/>
      <w:pPr>
        <w:ind w:left="5385" w:hanging="360"/>
      </w:pPr>
    </w:lvl>
    <w:lvl w:ilvl="8" w:tplc="1809001B" w:tentative="1">
      <w:start w:val="1"/>
      <w:numFmt w:val="lowerRoman"/>
      <w:lvlText w:val="%9."/>
      <w:lvlJc w:val="right"/>
      <w:pPr>
        <w:ind w:left="6105" w:hanging="180"/>
      </w:pPr>
    </w:lvl>
  </w:abstractNum>
  <w:abstractNum w:abstractNumId="7" w15:restartNumberingAfterBreak="0">
    <w:nsid w:val="27120A84"/>
    <w:multiLevelType w:val="hybridMultilevel"/>
    <w:tmpl w:val="145EDFD2"/>
    <w:lvl w:ilvl="0" w:tplc="004246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56D9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5C8B7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A810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1E2C3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025E3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5407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744F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56E8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027281"/>
    <w:multiLevelType w:val="hybridMultilevel"/>
    <w:tmpl w:val="097AE7E6"/>
    <w:lvl w:ilvl="0" w:tplc="0CF21F6E">
      <w:start w:val="1"/>
      <w:numFmt w:val="upperLetter"/>
      <w:lvlText w:val="%1)"/>
      <w:lvlJc w:val="left"/>
      <w:pPr>
        <w:ind w:left="345" w:hanging="360"/>
      </w:pPr>
      <w:rPr>
        <w:rFonts w:hint="default"/>
      </w:rPr>
    </w:lvl>
    <w:lvl w:ilvl="1" w:tplc="18090019" w:tentative="1">
      <w:start w:val="1"/>
      <w:numFmt w:val="lowerLetter"/>
      <w:lvlText w:val="%2."/>
      <w:lvlJc w:val="left"/>
      <w:pPr>
        <w:ind w:left="1065" w:hanging="360"/>
      </w:pPr>
    </w:lvl>
    <w:lvl w:ilvl="2" w:tplc="1809001B" w:tentative="1">
      <w:start w:val="1"/>
      <w:numFmt w:val="lowerRoman"/>
      <w:lvlText w:val="%3."/>
      <w:lvlJc w:val="right"/>
      <w:pPr>
        <w:ind w:left="1785" w:hanging="180"/>
      </w:pPr>
    </w:lvl>
    <w:lvl w:ilvl="3" w:tplc="1809000F" w:tentative="1">
      <w:start w:val="1"/>
      <w:numFmt w:val="decimal"/>
      <w:lvlText w:val="%4."/>
      <w:lvlJc w:val="left"/>
      <w:pPr>
        <w:ind w:left="2505" w:hanging="360"/>
      </w:pPr>
    </w:lvl>
    <w:lvl w:ilvl="4" w:tplc="18090019" w:tentative="1">
      <w:start w:val="1"/>
      <w:numFmt w:val="lowerLetter"/>
      <w:lvlText w:val="%5."/>
      <w:lvlJc w:val="left"/>
      <w:pPr>
        <w:ind w:left="3225" w:hanging="360"/>
      </w:pPr>
    </w:lvl>
    <w:lvl w:ilvl="5" w:tplc="1809001B" w:tentative="1">
      <w:start w:val="1"/>
      <w:numFmt w:val="lowerRoman"/>
      <w:lvlText w:val="%6."/>
      <w:lvlJc w:val="right"/>
      <w:pPr>
        <w:ind w:left="3945" w:hanging="180"/>
      </w:pPr>
    </w:lvl>
    <w:lvl w:ilvl="6" w:tplc="1809000F" w:tentative="1">
      <w:start w:val="1"/>
      <w:numFmt w:val="decimal"/>
      <w:lvlText w:val="%7."/>
      <w:lvlJc w:val="left"/>
      <w:pPr>
        <w:ind w:left="4665" w:hanging="360"/>
      </w:pPr>
    </w:lvl>
    <w:lvl w:ilvl="7" w:tplc="18090019" w:tentative="1">
      <w:start w:val="1"/>
      <w:numFmt w:val="lowerLetter"/>
      <w:lvlText w:val="%8."/>
      <w:lvlJc w:val="left"/>
      <w:pPr>
        <w:ind w:left="5385" w:hanging="360"/>
      </w:pPr>
    </w:lvl>
    <w:lvl w:ilvl="8" w:tplc="1809001B" w:tentative="1">
      <w:start w:val="1"/>
      <w:numFmt w:val="lowerRoman"/>
      <w:lvlText w:val="%9."/>
      <w:lvlJc w:val="right"/>
      <w:pPr>
        <w:ind w:left="6105" w:hanging="180"/>
      </w:pPr>
    </w:lvl>
  </w:abstractNum>
  <w:abstractNum w:abstractNumId="9" w15:restartNumberingAfterBreak="0">
    <w:nsid w:val="2E814148"/>
    <w:multiLevelType w:val="hybridMultilevel"/>
    <w:tmpl w:val="3FAAC914"/>
    <w:lvl w:ilvl="0" w:tplc="793ED8A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D079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1A53A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4ACC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B4F9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E0F0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2E8E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C0D26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4AD4A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3C7ECD"/>
    <w:multiLevelType w:val="hybridMultilevel"/>
    <w:tmpl w:val="855C91F6"/>
    <w:lvl w:ilvl="0" w:tplc="2E1A0800">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B6A396">
      <w:start w:val="1"/>
      <w:numFmt w:val="bullet"/>
      <w:lvlText w:val="o"/>
      <w:lvlJc w:val="left"/>
      <w:pPr>
        <w:ind w:left="1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E6F50E">
      <w:start w:val="1"/>
      <w:numFmt w:val="bullet"/>
      <w:lvlText w:val="▪"/>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24A8F4">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D84106">
      <w:start w:val="1"/>
      <w:numFmt w:val="bullet"/>
      <w:lvlText w:val="o"/>
      <w:lvlJc w:val="left"/>
      <w:pPr>
        <w:ind w:left="3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3CF82C">
      <w:start w:val="1"/>
      <w:numFmt w:val="bullet"/>
      <w:lvlText w:val="▪"/>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72B372">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92DA86">
      <w:start w:val="1"/>
      <w:numFmt w:val="bullet"/>
      <w:lvlText w:val="o"/>
      <w:lvlJc w:val="left"/>
      <w:pPr>
        <w:ind w:left="5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7A1CAE">
      <w:start w:val="1"/>
      <w:numFmt w:val="bullet"/>
      <w:lvlText w:val="▪"/>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736FD0"/>
    <w:multiLevelType w:val="hybridMultilevel"/>
    <w:tmpl w:val="EBC8DA36"/>
    <w:lvl w:ilvl="0" w:tplc="89C25EB6">
      <w:numFmt w:val="bullet"/>
      <w:lvlText w:val="-"/>
      <w:lvlJc w:val="left"/>
      <w:pPr>
        <w:ind w:left="705" w:hanging="360"/>
      </w:pPr>
      <w:rPr>
        <w:rFonts w:ascii="Times New Roman" w:eastAsia="Times New Roman" w:hAnsi="Times New Roman" w:cs="Times New Roman" w:hint="default"/>
      </w:rPr>
    </w:lvl>
    <w:lvl w:ilvl="1" w:tplc="18090003">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12" w15:restartNumberingAfterBreak="0">
    <w:nsid w:val="41F05D00"/>
    <w:multiLevelType w:val="hybridMultilevel"/>
    <w:tmpl w:val="09BAA592"/>
    <w:lvl w:ilvl="0" w:tplc="805E38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30FC5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EA94D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3A89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7629A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1C95B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3C49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70D50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129A7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41B6FFD"/>
    <w:multiLevelType w:val="hybridMultilevel"/>
    <w:tmpl w:val="2F482D46"/>
    <w:lvl w:ilvl="0" w:tplc="5786018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8E82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6081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8017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90984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1481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C0A5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B011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ECC56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4A7D88"/>
    <w:multiLevelType w:val="hybridMultilevel"/>
    <w:tmpl w:val="60C6FAB2"/>
    <w:lvl w:ilvl="0" w:tplc="34F4D7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C80D7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C6AE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129C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6E52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A028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26D4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7E83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843C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41087D"/>
    <w:multiLevelType w:val="hybridMultilevel"/>
    <w:tmpl w:val="C80060DE"/>
    <w:lvl w:ilvl="0" w:tplc="AF9C6C7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F0C55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5AE4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020E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B04DD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32B3F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80AB7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02174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AA52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903B32"/>
    <w:multiLevelType w:val="hybridMultilevel"/>
    <w:tmpl w:val="CBF8822C"/>
    <w:lvl w:ilvl="0" w:tplc="443C26CC">
      <w:start w:val="1"/>
      <w:numFmt w:val="decimal"/>
      <w:lvlText w:val="%1)"/>
      <w:lvlJc w:val="left"/>
      <w:pPr>
        <w:ind w:left="705" w:hanging="360"/>
      </w:pPr>
      <w:rPr>
        <w:rFonts w:hint="default"/>
      </w:rPr>
    </w:lvl>
    <w:lvl w:ilvl="1" w:tplc="18090019" w:tentative="1">
      <w:start w:val="1"/>
      <w:numFmt w:val="lowerLetter"/>
      <w:lvlText w:val="%2."/>
      <w:lvlJc w:val="left"/>
      <w:pPr>
        <w:ind w:left="1425" w:hanging="360"/>
      </w:pPr>
    </w:lvl>
    <w:lvl w:ilvl="2" w:tplc="1809001B" w:tentative="1">
      <w:start w:val="1"/>
      <w:numFmt w:val="lowerRoman"/>
      <w:lvlText w:val="%3."/>
      <w:lvlJc w:val="right"/>
      <w:pPr>
        <w:ind w:left="2145" w:hanging="180"/>
      </w:pPr>
    </w:lvl>
    <w:lvl w:ilvl="3" w:tplc="1809000F" w:tentative="1">
      <w:start w:val="1"/>
      <w:numFmt w:val="decimal"/>
      <w:lvlText w:val="%4."/>
      <w:lvlJc w:val="left"/>
      <w:pPr>
        <w:ind w:left="2865" w:hanging="360"/>
      </w:pPr>
    </w:lvl>
    <w:lvl w:ilvl="4" w:tplc="18090019" w:tentative="1">
      <w:start w:val="1"/>
      <w:numFmt w:val="lowerLetter"/>
      <w:lvlText w:val="%5."/>
      <w:lvlJc w:val="left"/>
      <w:pPr>
        <w:ind w:left="3585" w:hanging="360"/>
      </w:pPr>
    </w:lvl>
    <w:lvl w:ilvl="5" w:tplc="1809001B" w:tentative="1">
      <w:start w:val="1"/>
      <w:numFmt w:val="lowerRoman"/>
      <w:lvlText w:val="%6."/>
      <w:lvlJc w:val="right"/>
      <w:pPr>
        <w:ind w:left="4305" w:hanging="180"/>
      </w:pPr>
    </w:lvl>
    <w:lvl w:ilvl="6" w:tplc="1809000F" w:tentative="1">
      <w:start w:val="1"/>
      <w:numFmt w:val="decimal"/>
      <w:lvlText w:val="%7."/>
      <w:lvlJc w:val="left"/>
      <w:pPr>
        <w:ind w:left="5025" w:hanging="360"/>
      </w:pPr>
    </w:lvl>
    <w:lvl w:ilvl="7" w:tplc="18090019" w:tentative="1">
      <w:start w:val="1"/>
      <w:numFmt w:val="lowerLetter"/>
      <w:lvlText w:val="%8."/>
      <w:lvlJc w:val="left"/>
      <w:pPr>
        <w:ind w:left="5745" w:hanging="360"/>
      </w:pPr>
    </w:lvl>
    <w:lvl w:ilvl="8" w:tplc="1809001B" w:tentative="1">
      <w:start w:val="1"/>
      <w:numFmt w:val="lowerRoman"/>
      <w:lvlText w:val="%9."/>
      <w:lvlJc w:val="right"/>
      <w:pPr>
        <w:ind w:left="6465" w:hanging="180"/>
      </w:pPr>
    </w:lvl>
  </w:abstractNum>
  <w:abstractNum w:abstractNumId="17" w15:restartNumberingAfterBreak="0">
    <w:nsid w:val="5D501201"/>
    <w:multiLevelType w:val="hybridMultilevel"/>
    <w:tmpl w:val="A9F81B7E"/>
    <w:lvl w:ilvl="0" w:tplc="EF286DD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7415B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7A99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5431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085D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92213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ECB4B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4ADF7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982B6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19268C0"/>
    <w:multiLevelType w:val="hybridMultilevel"/>
    <w:tmpl w:val="9DF89B24"/>
    <w:lvl w:ilvl="0" w:tplc="1AE64DF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8843B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EC05F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42C3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4C60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46F9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7CF3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D89BD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B495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8B52AFD"/>
    <w:multiLevelType w:val="hybridMultilevel"/>
    <w:tmpl w:val="ED767C88"/>
    <w:lvl w:ilvl="0" w:tplc="D8BE9D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1863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7A08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E65F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268A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7EB6B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56A5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B8D6A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C85AA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0F65D7D"/>
    <w:multiLevelType w:val="hybridMultilevel"/>
    <w:tmpl w:val="2CB45560"/>
    <w:lvl w:ilvl="0" w:tplc="32B4B4B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421703C"/>
    <w:multiLevelType w:val="hybridMultilevel"/>
    <w:tmpl w:val="F6BEA1C6"/>
    <w:lvl w:ilvl="0" w:tplc="D1C630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A5B0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D21F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CE38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8CB6A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4E04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DC5E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9CDF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26BD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5771D38"/>
    <w:multiLevelType w:val="hybridMultilevel"/>
    <w:tmpl w:val="80E4380E"/>
    <w:lvl w:ilvl="0" w:tplc="1734AAA2">
      <w:start w:val="1"/>
      <w:numFmt w:val="bullet"/>
      <w:lvlText w:val="-"/>
      <w:lvlJc w:val="left"/>
      <w:pPr>
        <w:ind w:left="1080" w:hanging="360"/>
      </w:pPr>
      <w:rPr>
        <w:rFonts w:ascii="Calibri" w:eastAsiaTheme="minorHAnsi" w:hAnsi="Calibri" w:cs="Calibri"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77971D4C"/>
    <w:multiLevelType w:val="hybridMultilevel"/>
    <w:tmpl w:val="0B02C49A"/>
    <w:lvl w:ilvl="0" w:tplc="CDB04FC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87F762D"/>
    <w:multiLevelType w:val="hybridMultilevel"/>
    <w:tmpl w:val="FB907B28"/>
    <w:lvl w:ilvl="0" w:tplc="1A2C55B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0A61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EEF8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462C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A078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BEE1C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104C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AAFB6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44D88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9"/>
  </w:num>
  <w:num w:numId="3">
    <w:abstractNumId w:val="10"/>
  </w:num>
  <w:num w:numId="4">
    <w:abstractNumId w:val="14"/>
  </w:num>
  <w:num w:numId="5">
    <w:abstractNumId w:val="2"/>
  </w:num>
  <w:num w:numId="6">
    <w:abstractNumId w:val="21"/>
  </w:num>
  <w:num w:numId="7">
    <w:abstractNumId w:val="9"/>
  </w:num>
  <w:num w:numId="8">
    <w:abstractNumId w:val="24"/>
  </w:num>
  <w:num w:numId="9">
    <w:abstractNumId w:val="13"/>
  </w:num>
  <w:num w:numId="10">
    <w:abstractNumId w:val="0"/>
  </w:num>
  <w:num w:numId="11">
    <w:abstractNumId w:val="3"/>
  </w:num>
  <w:num w:numId="12">
    <w:abstractNumId w:val="12"/>
  </w:num>
  <w:num w:numId="13">
    <w:abstractNumId w:val="5"/>
  </w:num>
  <w:num w:numId="14">
    <w:abstractNumId w:val="1"/>
  </w:num>
  <w:num w:numId="15">
    <w:abstractNumId w:val="4"/>
  </w:num>
  <w:num w:numId="16">
    <w:abstractNumId w:val="17"/>
  </w:num>
  <w:num w:numId="17">
    <w:abstractNumId w:val="15"/>
  </w:num>
  <w:num w:numId="18">
    <w:abstractNumId w:val="7"/>
  </w:num>
  <w:num w:numId="19">
    <w:abstractNumId w:val="22"/>
  </w:num>
  <w:num w:numId="20">
    <w:abstractNumId w:val="20"/>
  </w:num>
  <w:num w:numId="21">
    <w:abstractNumId w:val="16"/>
  </w:num>
  <w:num w:numId="22">
    <w:abstractNumId w:val="6"/>
  </w:num>
  <w:num w:numId="23">
    <w:abstractNumId w:val="8"/>
  </w:num>
  <w:num w:numId="24">
    <w:abstractNumId w:val="23"/>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aidhri Devitt">
    <w15:presenceInfo w15:providerId="AD" w15:userId="S-1-5-21-433578374-394665212-693179632-6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98"/>
    <w:rsid w:val="00017598"/>
    <w:rsid w:val="00026502"/>
    <w:rsid w:val="0003180E"/>
    <w:rsid w:val="00050A67"/>
    <w:rsid w:val="00064F05"/>
    <w:rsid w:val="000B1911"/>
    <w:rsid w:val="000B2756"/>
    <w:rsid w:val="000C1A46"/>
    <w:rsid w:val="0010622C"/>
    <w:rsid w:val="00126695"/>
    <w:rsid w:val="001859FE"/>
    <w:rsid w:val="00196C9F"/>
    <w:rsid w:val="001F216A"/>
    <w:rsid w:val="00201C5B"/>
    <w:rsid w:val="00222DF4"/>
    <w:rsid w:val="00244EC2"/>
    <w:rsid w:val="00256B7F"/>
    <w:rsid w:val="00281899"/>
    <w:rsid w:val="002F7350"/>
    <w:rsid w:val="003204AE"/>
    <w:rsid w:val="00322EEB"/>
    <w:rsid w:val="003B3070"/>
    <w:rsid w:val="003B4608"/>
    <w:rsid w:val="0042532A"/>
    <w:rsid w:val="00436A72"/>
    <w:rsid w:val="00451AFA"/>
    <w:rsid w:val="005C1D4E"/>
    <w:rsid w:val="005C6844"/>
    <w:rsid w:val="005F498D"/>
    <w:rsid w:val="00624D7D"/>
    <w:rsid w:val="006264A8"/>
    <w:rsid w:val="006371E3"/>
    <w:rsid w:val="006534B3"/>
    <w:rsid w:val="006605C1"/>
    <w:rsid w:val="006B6CF9"/>
    <w:rsid w:val="006E7B6F"/>
    <w:rsid w:val="00756DA9"/>
    <w:rsid w:val="007B448D"/>
    <w:rsid w:val="007C798F"/>
    <w:rsid w:val="007D1931"/>
    <w:rsid w:val="007E4C82"/>
    <w:rsid w:val="008305F9"/>
    <w:rsid w:val="00836407"/>
    <w:rsid w:val="00837460"/>
    <w:rsid w:val="00871FD5"/>
    <w:rsid w:val="008908CC"/>
    <w:rsid w:val="008C2863"/>
    <w:rsid w:val="008C377F"/>
    <w:rsid w:val="008D57A3"/>
    <w:rsid w:val="008E2039"/>
    <w:rsid w:val="008E42CC"/>
    <w:rsid w:val="00904829"/>
    <w:rsid w:val="00917276"/>
    <w:rsid w:val="0097638E"/>
    <w:rsid w:val="00982A30"/>
    <w:rsid w:val="009979F6"/>
    <w:rsid w:val="00A028C2"/>
    <w:rsid w:val="00A20A39"/>
    <w:rsid w:val="00A24BA8"/>
    <w:rsid w:val="00A36228"/>
    <w:rsid w:val="00A423AC"/>
    <w:rsid w:val="00A72D1E"/>
    <w:rsid w:val="00A9093D"/>
    <w:rsid w:val="00AA706D"/>
    <w:rsid w:val="00AD3497"/>
    <w:rsid w:val="00AF029C"/>
    <w:rsid w:val="00AF690D"/>
    <w:rsid w:val="00B33D7A"/>
    <w:rsid w:val="00B36DD6"/>
    <w:rsid w:val="00B372E7"/>
    <w:rsid w:val="00B922F0"/>
    <w:rsid w:val="00BA0FD2"/>
    <w:rsid w:val="00BA5701"/>
    <w:rsid w:val="00BB5FC7"/>
    <w:rsid w:val="00BC1DA1"/>
    <w:rsid w:val="00BF005F"/>
    <w:rsid w:val="00C02523"/>
    <w:rsid w:val="00C273E1"/>
    <w:rsid w:val="00C53495"/>
    <w:rsid w:val="00C94871"/>
    <w:rsid w:val="00CB22A1"/>
    <w:rsid w:val="00CD7313"/>
    <w:rsid w:val="00D4699D"/>
    <w:rsid w:val="00D71685"/>
    <w:rsid w:val="00D8612E"/>
    <w:rsid w:val="00D96104"/>
    <w:rsid w:val="00DC40C1"/>
    <w:rsid w:val="00DE1BCB"/>
    <w:rsid w:val="00DE2C30"/>
    <w:rsid w:val="00DF1098"/>
    <w:rsid w:val="00E417EC"/>
    <w:rsid w:val="00EA2757"/>
    <w:rsid w:val="00EA3ADF"/>
    <w:rsid w:val="00EC48B2"/>
    <w:rsid w:val="00EE213B"/>
    <w:rsid w:val="00F0522C"/>
    <w:rsid w:val="00F16B72"/>
    <w:rsid w:val="00FC347A"/>
    <w:rsid w:val="00FC781A"/>
    <w:rsid w:val="00FD4B4D"/>
    <w:rsid w:val="0F5211CA"/>
    <w:rsid w:val="1743FB52"/>
    <w:rsid w:val="42309F86"/>
    <w:rsid w:val="46CD1E6B"/>
    <w:rsid w:val="538E4CAD"/>
    <w:rsid w:val="76A9BFBB"/>
    <w:rsid w:val="796E60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D46A"/>
  <w15:docId w15:val="{AC736E71-4389-4CB6-B54D-03AE6172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8" w:lineRule="auto"/>
      <w:ind w:left="10" w:right="58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paragraph" w:styleId="ListParagraph">
    <w:name w:val="List Paragraph"/>
    <w:basedOn w:val="Normal"/>
    <w:uiPriority w:val="34"/>
    <w:qFormat/>
    <w:rsid w:val="00244EC2"/>
    <w:pPr>
      <w:ind w:left="720"/>
      <w:contextualSpacing/>
    </w:pPr>
  </w:style>
  <w:style w:type="table" w:styleId="TableGrid">
    <w:name w:val="Table Grid"/>
    <w:basedOn w:val="TableNormal"/>
    <w:uiPriority w:val="39"/>
    <w:rsid w:val="006B6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6228"/>
    <w:rPr>
      <w:sz w:val="16"/>
      <w:szCs w:val="16"/>
    </w:rPr>
  </w:style>
  <w:style w:type="paragraph" w:styleId="CommentText">
    <w:name w:val="annotation text"/>
    <w:basedOn w:val="Normal"/>
    <w:link w:val="CommentTextChar"/>
    <w:uiPriority w:val="99"/>
    <w:semiHidden/>
    <w:unhideWhenUsed/>
    <w:rsid w:val="00A36228"/>
    <w:pPr>
      <w:spacing w:line="240" w:lineRule="auto"/>
    </w:pPr>
    <w:rPr>
      <w:sz w:val="20"/>
      <w:szCs w:val="20"/>
    </w:rPr>
  </w:style>
  <w:style w:type="character" w:customStyle="1" w:styleId="CommentTextChar">
    <w:name w:val="Comment Text Char"/>
    <w:basedOn w:val="DefaultParagraphFont"/>
    <w:link w:val="CommentText"/>
    <w:uiPriority w:val="99"/>
    <w:semiHidden/>
    <w:rsid w:val="00A3622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36228"/>
    <w:rPr>
      <w:b/>
      <w:bCs/>
    </w:rPr>
  </w:style>
  <w:style w:type="character" w:customStyle="1" w:styleId="CommentSubjectChar">
    <w:name w:val="Comment Subject Char"/>
    <w:basedOn w:val="CommentTextChar"/>
    <w:link w:val="CommentSubject"/>
    <w:uiPriority w:val="99"/>
    <w:semiHidden/>
    <w:rsid w:val="00A36228"/>
    <w:rPr>
      <w:rFonts w:ascii="Times New Roman" w:eastAsia="Times New Roman" w:hAnsi="Times New Roman" w:cs="Times New Roman"/>
      <w:b/>
      <w:bCs/>
      <w:color w:val="000000"/>
      <w:sz w:val="20"/>
      <w:szCs w:val="20"/>
    </w:rPr>
  </w:style>
  <w:style w:type="character" w:styleId="UnresolvedMention">
    <w:name w:val="Unresolved Mention"/>
    <w:basedOn w:val="DefaultParagraphFont"/>
    <w:uiPriority w:val="99"/>
    <w:unhideWhenUsed/>
    <w:rsid w:val="00A36228"/>
    <w:rPr>
      <w:color w:val="605E5C"/>
      <w:shd w:val="clear" w:color="auto" w:fill="E1DFDD"/>
    </w:rPr>
  </w:style>
  <w:style w:type="character" w:styleId="Mention">
    <w:name w:val="Mention"/>
    <w:basedOn w:val="DefaultParagraphFont"/>
    <w:uiPriority w:val="99"/>
    <w:unhideWhenUsed/>
    <w:rsid w:val="00A362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cid:image001.png@01D275B0.91E9AC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4" ma:contentTypeDescription="Create a new document." ma:contentTypeScope="" ma:versionID="0b5ec4df42090966d0da83a99ecfd317">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346c1279b7e33b9d2f1969f94441a104"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0F78B-00D2-4DA1-A777-FB7D4468FDD1}">
  <ds:schemaRefs>
    <ds:schemaRef ds:uri="http://schemas.microsoft.com/sharepoint/v3/contenttype/forms"/>
  </ds:schemaRefs>
</ds:datastoreItem>
</file>

<file path=customXml/itemProps2.xml><?xml version="1.0" encoding="utf-8"?>
<ds:datastoreItem xmlns:ds="http://schemas.openxmlformats.org/officeDocument/2006/customXml" ds:itemID="{F377C781-CAA1-4C8A-BD30-B939398F1F21}">
  <ds:schemaRefs>
    <ds:schemaRef ds:uri="e032ae29-fc85-487f-a9dc-a978520f2e1d"/>
    <ds:schemaRef ds:uri="http://schemas.microsoft.com/office/2006/documentManagement/types"/>
    <ds:schemaRef ds:uri="814a7c25-a72a-4e3a-990a-504940323173"/>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2B6F9B5-1887-4DEC-AC1E-09434529B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Ruaidhri Devitt</cp:lastModifiedBy>
  <cp:revision>2</cp:revision>
  <cp:lastPrinted>2022-04-14T09:54:00Z</cp:lastPrinted>
  <dcterms:created xsi:type="dcterms:W3CDTF">2022-05-13T07:55:00Z</dcterms:created>
  <dcterms:modified xsi:type="dcterms:W3CDTF">2022-05-13T07:55:00Z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ies>
</file>