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23" w:rsidP="00262576" w:rsidRDefault="00C30E23" w14:paraId="2B65F84E" w14:textId="77777777">
      <w:pPr>
        <w:rPr>
          <w:i/>
          <w:iCs/>
          <w:sz w:val="20"/>
          <w:szCs w:val="20"/>
        </w:rPr>
      </w:pPr>
    </w:p>
    <w:p w:rsidRPr="00C417E9" w:rsidR="00C30E23" w:rsidP="00433B07" w:rsidRDefault="008F2958" w14:paraId="23F0C180" w14:textId="1F946AE8">
      <w:pPr>
        <w:ind w:left="720" w:firstLine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Rosanna Road, Tipperary Town, Co. Tipperary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10348"/>
      </w:tblGrid>
      <w:tr w:rsidRPr="006E5322" w:rsidR="00D81E0B" w:rsidTr="70229698" w14:paraId="6ED46DFE" w14:textId="77777777">
        <w:trPr>
          <w:trHeight w:val="402"/>
        </w:trPr>
        <w:tc>
          <w:tcPr>
            <w:tcW w:w="10348" w:type="dxa"/>
            <w:shd w:val="clear" w:color="auto" w:fill="A8D08D" w:themeFill="accent6" w:themeFillTint="99"/>
            <w:tcMar/>
          </w:tcPr>
          <w:p w:rsidRPr="006E5322" w:rsidR="00D81E0B" w:rsidP="70229698" w:rsidRDefault="00D81E0B" w14:paraId="5F057132" w14:textId="738D70C9">
            <w:pPr>
              <w:jc w:val="center"/>
              <w:rPr>
                <w:b w:val="1"/>
                <w:bCs w:val="1"/>
                <w:i w:val="1"/>
                <w:iCs w:val="1"/>
                <w:sz w:val="32"/>
                <w:szCs w:val="32"/>
              </w:rPr>
            </w:pPr>
            <w:r w:rsidR="00D81E0B">
              <w:rPr/>
              <w:t xml:space="preserve"> </w:t>
            </w:r>
            <w:r w:rsidRPr="70229698" w:rsidR="00D81E0B">
              <w:rPr>
                <w:b w:val="1"/>
                <w:bCs w:val="1"/>
                <w:i w:val="1"/>
                <w:iCs w:val="1"/>
                <w:sz w:val="32"/>
                <w:szCs w:val="32"/>
              </w:rPr>
              <w:t xml:space="preserve"> Annual Admission Notice 202</w:t>
            </w:r>
            <w:r w:rsidRPr="70229698" w:rsidR="001E21A8">
              <w:rPr>
                <w:b w:val="1"/>
                <w:bCs w:val="1"/>
                <w:i w:val="1"/>
                <w:iCs w:val="1"/>
                <w:sz w:val="32"/>
                <w:szCs w:val="32"/>
              </w:rPr>
              <w:t>3</w:t>
            </w:r>
            <w:r w:rsidRPr="70229698" w:rsidR="00D81E0B">
              <w:rPr>
                <w:b w:val="1"/>
                <w:bCs w:val="1"/>
                <w:i w:val="1"/>
                <w:iCs w:val="1"/>
                <w:sz w:val="32"/>
                <w:szCs w:val="32"/>
              </w:rPr>
              <w:t>/202</w:t>
            </w:r>
            <w:r w:rsidRPr="70229698" w:rsidR="001E21A8">
              <w:rPr>
                <w:b w:val="1"/>
                <w:bCs w:val="1"/>
                <w:i w:val="1"/>
                <w:iCs w:val="1"/>
                <w:sz w:val="32"/>
                <w:szCs w:val="32"/>
              </w:rPr>
              <w:t>4</w:t>
            </w:r>
          </w:p>
        </w:tc>
      </w:tr>
      <w:tr w:rsidRPr="006E5322" w:rsidR="00D81E0B" w:rsidTr="70229698" w14:paraId="40EFF393" w14:textId="77777777">
        <w:trPr>
          <w:trHeight w:val="630"/>
        </w:trPr>
        <w:tc>
          <w:tcPr>
            <w:tcW w:w="10348" w:type="dxa"/>
            <w:shd w:val="clear" w:color="auto" w:fill="E2EFD9" w:themeFill="accent6" w:themeFillTint="33"/>
            <w:tcMar/>
          </w:tcPr>
          <w:p w:rsidRPr="006E5322" w:rsidR="00D81E0B" w:rsidP="70229698" w:rsidRDefault="00D81E0B" w14:paraId="46DA54B1" w14:textId="04CD130A">
            <w:pPr>
              <w:spacing w:line="360" w:lineRule="auto"/>
              <w:jc w:val="center"/>
              <w:rPr>
                <w:i w:val="1"/>
                <w:iCs w:val="1"/>
              </w:rPr>
            </w:pPr>
            <w:r w:rsidRPr="70229698" w:rsidR="00D81E0B">
              <w:rPr>
                <w:i w:val="1"/>
                <w:iCs w:val="1"/>
              </w:rPr>
              <w:t>The following Annual Admission Notice has bee</w:t>
            </w:r>
            <w:r w:rsidRPr="70229698" w:rsidR="00D81E0B">
              <w:rPr>
                <w:i w:val="1"/>
                <w:iCs w:val="1"/>
              </w:rPr>
              <w:t>n</w:t>
            </w:r>
            <w:r w:rsidRPr="70229698" w:rsidR="00D81E0B">
              <w:rPr>
                <w:i w:val="1"/>
                <w:iCs w:val="1"/>
              </w:rPr>
              <w:t xml:space="preserve"> prepared by the board of </w:t>
            </w:r>
            <w:r w:rsidRPr="70229698" w:rsidR="003209D9">
              <w:rPr>
                <w:i w:val="1"/>
                <w:iCs w:val="1"/>
              </w:rPr>
              <w:t xml:space="preserve">St </w:t>
            </w:r>
            <w:r w:rsidRPr="70229698" w:rsidR="003209D9">
              <w:rPr>
                <w:i w:val="1"/>
                <w:iCs w:val="1"/>
              </w:rPr>
              <w:t>Ailbe’s</w:t>
            </w:r>
            <w:r w:rsidRPr="70229698" w:rsidR="003209D9">
              <w:rPr>
                <w:i w:val="1"/>
                <w:iCs w:val="1"/>
              </w:rPr>
              <w:t xml:space="preserve"> S</w:t>
            </w:r>
            <w:r w:rsidRPr="70229698" w:rsidR="008F2958">
              <w:rPr>
                <w:i w:val="1"/>
                <w:iCs w:val="1"/>
              </w:rPr>
              <w:t>chool</w:t>
            </w:r>
            <w:r w:rsidRPr="70229698" w:rsidR="00D81E0B">
              <w:rPr>
                <w:i w:val="1"/>
                <w:iCs w:val="1"/>
              </w:rPr>
              <w:t xml:space="preserve"> in respect of the admission of students to the school for the school year </w:t>
            </w:r>
            <w:r w:rsidRPr="70229698" w:rsidR="00D81E0B">
              <w:rPr>
                <w:i w:val="1"/>
                <w:iCs w:val="1"/>
              </w:rPr>
              <w:t>202</w:t>
            </w:r>
            <w:r w:rsidRPr="70229698" w:rsidR="001E21A8">
              <w:rPr>
                <w:i w:val="1"/>
                <w:iCs w:val="1"/>
              </w:rPr>
              <w:t>3</w:t>
            </w:r>
            <w:r w:rsidRPr="70229698" w:rsidR="50D6C4FC">
              <w:rPr>
                <w:i w:val="1"/>
                <w:iCs w:val="1"/>
              </w:rPr>
              <w:t>/2</w:t>
            </w:r>
            <w:r w:rsidRPr="70229698" w:rsidR="001E21A8">
              <w:rPr>
                <w:i w:val="1"/>
                <w:iCs w:val="1"/>
              </w:rPr>
              <w:t>4</w:t>
            </w:r>
            <w:r w:rsidRPr="70229698" w:rsidR="00BD2D7F">
              <w:rPr>
                <w:i w:val="1"/>
                <w:iCs w:val="1"/>
              </w:rPr>
              <w:t>. This notice</w:t>
            </w:r>
            <w:r w:rsidRPr="70229698" w:rsidR="00D03A79">
              <w:rPr>
                <w:i w:val="1"/>
                <w:iCs w:val="1"/>
              </w:rPr>
              <w:t xml:space="preserve"> was published on </w:t>
            </w:r>
            <w:commentRangeStart w:id="8"/>
            <w:r w:rsidRPr="70229698" w:rsidR="2512E168">
              <w:rPr>
                <w:i w:val="1"/>
                <w:iCs w:val="1"/>
              </w:rPr>
              <w:t>01</w:t>
            </w:r>
            <w:r w:rsidRPr="70229698" w:rsidR="00B7034D">
              <w:rPr>
                <w:i w:val="1"/>
                <w:iCs w:val="1"/>
              </w:rPr>
              <w:t>/09/</w:t>
            </w:r>
            <w:r w:rsidRPr="70229698" w:rsidR="2512E168">
              <w:rPr>
                <w:i w:val="1"/>
                <w:iCs w:val="1"/>
              </w:rPr>
              <w:t>202</w:t>
            </w:r>
            <w:r w:rsidRPr="70229698" w:rsidR="001E21A8">
              <w:rPr>
                <w:i w:val="1"/>
                <w:iCs w:val="1"/>
              </w:rPr>
              <w:t>2</w:t>
            </w:r>
            <w:r w:rsidRPr="70229698" w:rsidR="00D37012">
              <w:rPr>
                <w:i w:val="1"/>
                <w:iCs w:val="1"/>
              </w:rPr>
              <w:t>.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</w:tr>
    </w:tbl>
    <w:p w:rsidR="00F37107" w:rsidP="00F37107" w:rsidRDefault="00F37107" w14:paraId="1DA2AA26" w14:textId="77777777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Pr="006E5322" w:rsidR="00F37107" w:rsidTr="70229698" w14:paraId="5D3A2CE3" w14:textId="77777777">
        <w:trPr>
          <w:trHeight w:val="391"/>
        </w:trPr>
        <w:tc>
          <w:tcPr>
            <w:tcW w:w="5387" w:type="dxa"/>
            <w:shd w:val="clear" w:color="auto" w:fill="auto"/>
            <w:tcMar/>
          </w:tcPr>
          <w:p w:rsidRPr="006E5322" w:rsidR="00F37107" w:rsidP="003B660A" w:rsidRDefault="00F37107" w14:paraId="0466451B" w14:textId="77777777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F37107" w:rsidP="003B660A" w:rsidRDefault="00F37107" w14:paraId="6275D35B" w14:textId="77777777">
            <w:pPr>
              <w:jc w:val="both"/>
            </w:pPr>
            <w:r>
              <w:t>96</w:t>
            </w:r>
          </w:p>
        </w:tc>
      </w:tr>
      <w:tr w:rsidRPr="006E5322" w:rsidR="00F37107" w:rsidTr="70229698" w14:paraId="6C972D56" w14:textId="77777777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  <w:tcMar/>
          </w:tcPr>
          <w:p w:rsidRPr="00F62A52" w:rsidR="00F37107" w:rsidP="003B660A" w:rsidRDefault="00F37107" w14:paraId="1BD8F0B6" w14:textId="77777777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 out </w:t>
            </w:r>
            <w:r w:rsidRPr="00C9386D">
              <w:rPr>
                <w:i/>
                <w:iCs/>
              </w:rPr>
              <w:t>below in relation to the Special Class 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>
              <w:rPr>
                <w:i/>
                <w:iCs/>
              </w:rPr>
              <w:t xml:space="preserve"> in the Special Classes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 and whether a student(s) transfers into the school after the publication of this Notice.</w:t>
            </w:r>
          </w:p>
        </w:tc>
      </w:tr>
      <w:tr w:rsidRPr="006E5322" w:rsidR="00F37107" w:rsidTr="70229698" w14:paraId="1ACF75C9" w14:textId="77777777">
        <w:trPr>
          <w:trHeight w:val="391"/>
        </w:trPr>
        <w:tc>
          <w:tcPr>
            <w:tcW w:w="5387" w:type="dxa"/>
            <w:shd w:val="clear" w:color="auto" w:fill="auto"/>
            <w:tcMar/>
          </w:tcPr>
          <w:p w:rsidRPr="006E5322" w:rsidR="00F37107" w:rsidP="003B660A" w:rsidRDefault="00F37107" w14:paraId="7EB3376C" w14:textId="77777777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Special Cla</w:t>
            </w:r>
            <w:r w:rsidRPr="006B103F">
              <w:rPr>
                <w:b/>
                <w:bCs/>
              </w:rPr>
              <w:t>sses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F37107" w:rsidP="003B660A" w:rsidRDefault="00FD5702" w14:paraId="3C621BC0" w14:textId="54BFECE9">
            <w:pPr>
              <w:jc w:val="both"/>
            </w:pPr>
            <w:r w:rsidR="00FD5702">
              <w:rPr/>
              <w:t>2</w:t>
            </w:r>
          </w:p>
        </w:tc>
      </w:tr>
    </w:tbl>
    <w:p w:rsidRPr="00850D59" w:rsidR="00F37107" w:rsidP="00850D59" w:rsidRDefault="00F37107" w14:paraId="790208A9" w14:textId="77777777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:rsidTr="70229698" w14:paraId="4E1E43BB" w14:textId="77777777">
        <w:trPr>
          <w:trHeight w:val="407"/>
        </w:trPr>
        <w:tc>
          <w:tcPr>
            <w:tcW w:w="5387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/>
          </w:tcPr>
          <w:p w:rsidRPr="006E5322" w:rsidR="006E6C38" w:rsidP="003209D9" w:rsidRDefault="006E6C38" w14:paraId="63EB87E8" w14:textId="7B907A71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3209D9">
              <w:rPr>
                <w:b/>
                <w:bCs/>
              </w:rPr>
              <w:t xml:space="preserve">St. </w:t>
            </w:r>
            <w:proofErr w:type="spellStart"/>
            <w:r w:rsidR="003209D9">
              <w:rPr>
                <w:b/>
                <w:bCs/>
              </w:rPr>
              <w:t>Ailbe’s</w:t>
            </w:r>
            <w:proofErr w:type="spellEnd"/>
            <w:r w:rsidR="003209D9">
              <w:rPr>
                <w:b/>
                <w:bCs/>
              </w:rPr>
              <w:t xml:space="preserve"> School</w:t>
            </w:r>
            <w:r w:rsidRPr="006E5322">
              <w:rPr>
                <w:b/>
                <w:bCs/>
              </w:rPr>
              <w:t>’s Admission Policy is available at:</w:t>
            </w:r>
            <w:r w:rsidR="003209D9"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6E6C38" w:rsidP="00FF48E0" w:rsidRDefault="006E6C38" w14:paraId="761992B6" w14:textId="03AC0FA9">
            <w:pPr>
              <w:jc w:val="both"/>
            </w:pPr>
            <w:r w:rsidRPr="006E5322">
              <w:t xml:space="preserve">School website </w:t>
            </w:r>
            <w:hyperlink w:history="1" r:id="rId14">
              <w:r w:rsidRPr="00FA2039" w:rsidR="00FF48E0">
                <w:rPr>
                  <w:rStyle w:val="Hyperlink"/>
                  <w:rFonts w:eastAsia="Times New Roman"/>
                  <w:b/>
                  <w:bCs/>
                  <w:iCs/>
                  <w:sz w:val="24"/>
                  <w:szCs w:val="24"/>
                  <w:lang w:eastAsia="en-IE"/>
                </w:rPr>
                <w:t>www.stailbes.ie</w:t>
              </w:r>
            </w:hyperlink>
          </w:p>
        </w:tc>
      </w:tr>
      <w:tr w:rsidR="006E6C38" w:rsidTr="70229698" w14:paraId="331CA006" w14:textId="77777777">
        <w:trPr>
          <w:trHeight w:val="428"/>
        </w:trPr>
        <w:tc>
          <w:tcPr>
            <w:tcW w:w="5387" w:type="dxa"/>
            <w:vMerge/>
            <w:tcMar/>
          </w:tcPr>
          <w:p w:rsidRPr="006E5322" w:rsidR="006E6C38" w:rsidP="007F16F6" w:rsidRDefault="006E6C38" w14:paraId="470615DC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6E5322" w:rsidR="006E6C38" w:rsidP="00D81E0B" w:rsidRDefault="006E6C38" w14:paraId="4F816C17" w14:textId="638F51C8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:rsidTr="70229698" w14:paraId="52249521" w14:textId="77777777">
        <w:trPr>
          <w:trHeight w:val="406"/>
        </w:trPr>
        <w:tc>
          <w:tcPr>
            <w:tcW w:w="5387" w:type="dxa"/>
            <w:vMerge/>
            <w:tcMar/>
          </w:tcPr>
          <w:p w:rsidRPr="006E5322" w:rsidR="006E6C38" w:rsidP="007F16F6" w:rsidRDefault="006E6C38" w14:paraId="6C33CEB5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tcMar/>
          </w:tcPr>
          <w:p w:rsidRPr="006E5322" w:rsidR="006E6C38" w:rsidP="003216BA" w:rsidRDefault="006E6C38" w14:paraId="1A8DEF5D" w14:textId="282D425A">
            <w:pPr>
              <w:jc w:val="both"/>
            </w:pPr>
            <w:r w:rsidRPr="006E5322">
              <w:t xml:space="preserve">By emailing </w:t>
            </w:r>
            <w:hyperlink w:history="1" r:id="rId15">
              <w:r w:rsidRPr="00A93AAC" w:rsidR="007410E6">
                <w:rPr>
                  <w:rStyle w:val="Hyperlink"/>
                </w:rPr>
                <w:t>officeadmin@ailbes.com</w:t>
              </w:r>
            </w:hyperlink>
          </w:p>
        </w:tc>
      </w:tr>
      <w:tr w:rsidR="00AE41FA" w:rsidTr="70229698" w14:paraId="3C364BCA" w14:textId="77777777">
        <w:trPr>
          <w:trHeight w:val="425"/>
        </w:trPr>
        <w:tc>
          <w:tcPr>
            <w:tcW w:w="5387" w:type="dxa"/>
            <w:vMerge w:val="restart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6E5322" w:rsidR="00AE41FA" w:rsidP="003216BA" w:rsidRDefault="00AE41FA" w14:paraId="7A194142" w14:textId="4C96F762">
            <w:pPr>
              <w:spacing w:line="360" w:lineRule="auto"/>
              <w:jc w:val="both"/>
              <w:rPr>
                <w:b w:val="1"/>
                <w:bCs w:val="1"/>
              </w:rPr>
            </w:pPr>
            <w:r w:rsidRPr="70229698" w:rsidR="00AE41FA">
              <w:rPr>
                <w:b w:val="1"/>
                <w:bCs w:val="1"/>
              </w:rPr>
              <w:t xml:space="preserve">An Application Form for admission to </w:t>
            </w:r>
            <w:r w:rsidRPr="70229698" w:rsidR="00FF48E0">
              <w:rPr>
                <w:b w:val="1"/>
                <w:bCs w:val="1"/>
              </w:rPr>
              <w:t xml:space="preserve">St. </w:t>
            </w:r>
            <w:r w:rsidRPr="70229698" w:rsidR="00FF48E0">
              <w:rPr>
                <w:b w:val="1"/>
                <w:bCs w:val="1"/>
              </w:rPr>
              <w:t>Ailbe’s</w:t>
            </w:r>
            <w:r w:rsidRPr="70229698" w:rsidR="00FF48E0">
              <w:rPr>
                <w:b w:val="1"/>
                <w:bCs w:val="1"/>
              </w:rPr>
              <w:t xml:space="preserve"> School</w:t>
            </w:r>
            <w:r w:rsidRPr="70229698" w:rsidR="00AE41FA">
              <w:rPr>
                <w:b w:val="1"/>
                <w:bCs w:val="1"/>
              </w:rPr>
              <w:t xml:space="preserve"> is available </w:t>
            </w:r>
            <w:r w:rsidRPr="70229698" w:rsidR="009D2829">
              <w:rPr>
                <w:b w:val="1"/>
                <w:bCs w:val="1"/>
              </w:rPr>
              <w:t xml:space="preserve">from </w:t>
            </w:r>
            <w:r w:rsidRPr="70229698" w:rsidR="00FF48E0">
              <w:rPr>
                <w:b w:val="1"/>
                <w:bCs w:val="1"/>
              </w:rPr>
              <w:t xml:space="preserve">01 </w:t>
            </w:r>
            <w:r w:rsidRPr="70229698" w:rsidR="003216BA">
              <w:rPr>
                <w:b w:val="1"/>
                <w:bCs w:val="1"/>
              </w:rPr>
              <w:t>October</w:t>
            </w:r>
            <w:r w:rsidRPr="70229698" w:rsidR="00FF48E0">
              <w:rPr>
                <w:b w:val="1"/>
                <w:bCs w:val="1"/>
              </w:rPr>
              <w:t xml:space="preserve"> </w:t>
            </w:r>
            <w:commentRangeStart w:id="13"/>
            <w:r w:rsidRPr="70229698" w:rsidR="00FF48E0">
              <w:rPr>
                <w:b w:val="1"/>
                <w:bCs w:val="1"/>
              </w:rPr>
              <w:t>20</w:t>
            </w:r>
            <w:r w:rsidRPr="70229698" w:rsidR="00CD7B84">
              <w:rPr>
                <w:b w:val="1"/>
                <w:bCs w:val="1"/>
              </w:rPr>
              <w:t>2</w:t>
            </w:r>
            <w:r w:rsidRPr="70229698" w:rsidR="00CD7B84">
              <w:rPr>
                <w:b w:val="1"/>
                <w:bCs w:val="1"/>
              </w:rPr>
              <w:t>2</w:t>
            </w:r>
            <w:r w:rsidRPr="70229698" w:rsidR="00FF48E0">
              <w:rPr>
                <w:b w:val="1"/>
                <w:bCs w:val="1"/>
              </w:rPr>
              <w:t xml:space="preserve"> </w:t>
            </w:r>
            <w:commentRangeEnd w:id="13"/>
            <w:r>
              <w:rPr>
                <w:rStyle w:val="CommentReference"/>
              </w:rPr>
              <w:commentReference w:id="13"/>
            </w:r>
            <w:r w:rsidRPr="70229698" w:rsidR="009D2829">
              <w:rPr>
                <w:b w:val="1"/>
                <w:bCs w:val="1"/>
              </w:rPr>
              <w:t>at</w:t>
            </w:r>
            <w:r w:rsidRPr="70229698" w:rsidR="00AE41FA">
              <w:rPr>
                <w:b w:val="1"/>
                <w:bCs w:val="1"/>
              </w:rPr>
              <w:t xml:space="preserve">: </w:t>
            </w:r>
          </w:p>
        </w:tc>
        <w:tc>
          <w:tcPr>
            <w:tcW w:w="4961" w:type="dxa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="00AE41FA" w:rsidP="70229698" w:rsidRDefault="00AE41FA" w14:paraId="514A3280" w14:textId="77777777" w14:noSpellErr="1">
            <w:pPr>
              <w:jc w:val="both"/>
              <w:rPr>
                <w:rStyle w:val="Hyperlink"/>
                <w:rFonts w:eastAsia="Times New Roman"/>
                <w:b w:val="1"/>
                <w:bCs w:val="1"/>
                <w:sz w:val="24"/>
                <w:szCs w:val="24"/>
                <w:lang w:eastAsia="en-IE"/>
              </w:rPr>
            </w:pPr>
            <w:r w:rsidR="00AE41FA">
              <w:rPr/>
              <w:t xml:space="preserve">School website </w:t>
            </w:r>
            <w:hyperlink r:id="Rdf3318f85de04f63">
              <w:r w:rsidRPr="70229698" w:rsidR="00FF48E0">
                <w:rPr>
                  <w:rStyle w:val="Hyperlink"/>
                  <w:rFonts w:eastAsia="Times New Roman"/>
                  <w:b w:val="1"/>
                  <w:bCs w:val="1"/>
                  <w:sz w:val="24"/>
                  <w:szCs w:val="24"/>
                  <w:lang w:eastAsia="en-IE"/>
                </w:rPr>
                <w:t>www.stailbes.ie</w:t>
              </w:r>
            </w:hyperlink>
            <w:r w:rsidRPr="70229698" w:rsidR="00CD7B84">
              <w:rPr>
                <w:rStyle w:val="Hyperlink"/>
                <w:rFonts w:eastAsia="Times New Roman"/>
                <w:b w:val="1"/>
                <w:bCs w:val="1"/>
                <w:sz w:val="24"/>
                <w:szCs w:val="24"/>
                <w:lang w:eastAsia="en-IE"/>
              </w:rPr>
              <w:t xml:space="preserve"> </w:t>
            </w:r>
          </w:p>
          <w:p w:rsidRPr="006E5322" w:rsidR="00CD7B84" w:rsidP="00D81E0B" w:rsidRDefault="00CD7B84" w14:paraId="26699999" w14:textId="07849789" w14:noSpellErr="1">
            <w:pPr>
              <w:jc w:val="both"/>
            </w:pPr>
            <w:r w:rsidR="00CD7B84">
              <w:rPr/>
              <w:t>Downloads/policies</w:t>
            </w:r>
          </w:p>
        </w:tc>
      </w:tr>
      <w:tr w:rsidR="00AE41FA" w:rsidTr="70229698" w14:paraId="4697DC66" w14:textId="77777777">
        <w:trPr>
          <w:trHeight w:val="403"/>
        </w:trPr>
        <w:tc>
          <w:tcPr>
            <w:tcW w:w="5387" w:type="dxa"/>
            <w:vMerge/>
            <w:tcMar/>
          </w:tcPr>
          <w:p w:rsidRPr="006E5322" w:rsidR="00AE41FA" w:rsidP="007F16F6" w:rsidRDefault="00AE41FA" w14:paraId="2C107F98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Mar/>
          </w:tcPr>
          <w:p w:rsidRPr="006E5322" w:rsidR="00AE41FA" w:rsidP="00D81E0B" w:rsidRDefault="00AE41FA" w14:paraId="0FFBB693" w14:textId="66F51A7A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:rsidTr="70229698" w14:paraId="4109F986" w14:textId="77777777">
        <w:trPr>
          <w:trHeight w:val="672"/>
        </w:trPr>
        <w:tc>
          <w:tcPr>
            <w:tcW w:w="5387" w:type="dxa"/>
            <w:vMerge/>
            <w:tcMar/>
          </w:tcPr>
          <w:p w:rsidRPr="006E5322" w:rsidR="00AE41FA" w:rsidP="007F16F6" w:rsidRDefault="00AE41FA" w14:paraId="4AEF1B55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AE41FA" w:rsidP="00FF48E0" w:rsidRDefault="00AE41FA" w14:paraId="51F86365" w14:textId="27B4570D">
            <w:pPr>
              <w:jc w:val="both"/>
            </w:pPr>
            <w:r w:rsidRPr="006E5322">
              <w:t xml:space="preserve">By emailing </w:t>
            </w:r>
            <w:hyperlink w:history="1" r:id="rId17">
              <w:r w:rsidRPr="00A93AAC" w:rsidR="007410E6">
                <w:rPr>
                  <w:rStyle w:val="Hyperlink"/>
                </w:rPr>
                <w:t>officeadmin@ailbes.com</w:t>
              </w:r>
            </w:hyperlink>
          </w:p>
        </w:tc>
      </w:tr>
    </w:tbl>
    <w:p w:rsidRPr="00DC6613" w:rsidR="006C0EE8" w:rsidP="00DC6613" w:rsidRDefault="006C0EE8" w14:paraId="72DA0FCB" w14:textId="1C20E8BA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10348"/>
      </w:tblGrid>
      <w:tr w:rsidRPr="000A6092" w:rsidR="00C160D7" w:rsidTr="70229698" w14:paraId="67050C60" w14:textId="77777777">
        <w:trPr>
          <w:trHeight w:val="630"/>
        </w:trPr>
        <w:tc>
          <w:tcPr>
            <w:tcW w:w="10348" w:type="dxa"/>
            <w:shd w:val="clear" w:color="auto" w:fill="auto"/>
            <w:tcMar/>
          </w:tcPr>
          <w:p w:rsidRPr="00B73665" w:rsidR="00B73665" w:rsidP="00C160D7" w:rsidRDefault="00C160D7" w14:paraId="3EB67C39" w14:textId="64B7AB09">
            <w:pPr>
              <w:spacing w:line="360" w:lineRule="auto"/>
              <w:jc w:val="both"/>
              <w:rPr>
                <w:b w:val="1"/>
                <w:bCs w:val="1"/>
              </w:rPr>
            </w:pPr>
            <w:r w:rsidRPr="000A6092" w:rsidR="00C160D7">
              <w:rPr>
                <w:b w:val="1"/>
                <w:bCs w:val="1"/>
              </w:rPr>
              <w:t>A</w:t>
            </w:r>
            <w:r w:rsidR="009D2829">
              <w:rPr>
                <w:b w:val="1"/>
                <w:bCs w:val="1"/>
              </w:rPr>
              <w:t>ll a</w:t>
            </w:r>
            <w:r w:rsidRPr="000A6092" w:rsidR="00C160D7">
              <w:rPr>
                <w:b w:val="1"/>
                <w:bCs w:val="1"/>
              </w:rPr>
              <w:t xml:space="preserve">pplications </w:t>
            </w:r>
            <w:r w:rsidRPr="000A6092" w:rsidR="00A81966">
              <w:rPr>
                <w:b w:val="1"/>
                <w:bCs w:val="1"/>
              </w:rPr>
              <w:t>to</w:t>
            </w:r>
            <w:r w:rsidR="00D33032">
              <w:rPr>
                <w:b w:val="1"/>
                <w:bCs w:val="1"/>
              </w:rPr>
              <w:t xml:space="preserve"> the First Year Group or the Special Class in</w:t>
            </w:r>
            <w:r w:rsidR="0099423C">
              <w:rPr>
                <w:b w:val="1"/>
                <w:bCs w:val="1"/>
              </w:rPr>
              <w:t xml:space="preserve"> </w:t>
            </w:r>
            <w:r w:rsidR="003216BA">
              <w:rPr>
                <w:b w:val="1"/>
                <w:bCs w:val="1"/>
              </w:rPr>
              <w:t xml:space="preserve">St. </w:t>
            </w:r>
            <w:r w:rsidR="003216BA">
              <w:rPr>
                <w:b w:val="1"/>
                <w:bCs w:val="1"/>
              </w:rPr>
              <w:t>Ailbe’s</w:t>
            </w:r>
            <w:r w:rsidR="003216BA">
              <w:rPr>
                <w:b w:val="1"/>
                <w:bCs w:val="1"/>
              </w:rPr>
              <w:t xml:space="preserve"> School</w:t>
            </w:r>
            <w:r w:rsidRPr="000A6092" w:rsidR="00A515DB">
              <w:rPr>
                <w:b w:val="1"/>
                <w:bCs w:val="1"/>
              </w:rPr>
              <w:t xml:space="preserve"> </w:t>
            </w:r>
            <w:r w:rsidRPr="000A6092" w:rsidR="00C160D7">
              <w:rPr>
                <w:b w:val="1"/>
                <w:bCs w:val="1"/>
              </w:rPr>
              <w:t xml:space="preserve">will only be accepted </w:t>
            </w:r>
            <w:r w:rsidR="00A834A0">
              <w:rPr>
                <w:b w:val="1"/>
                <w:bCs w:val="1"/>
              </w:rPr>
              <w:t xml:space="preserve">after the </w:t>
            </w:r>
            <w:r w:rsidRPr="70229698" w:rsidR="00FD1DA2">
              <w:rPr>
                <w:b w:val="1"/>
                <w:bCs w:val="1"/>
                <w:color w:val="2B579A"/>
                <w:shd w:val="clear" w:color="auto" w:fill="E6E6E6"/>
              </w:rPr>
              <w:t>01</w:t>
            </w:r>
            <w:r w:rsidRPr="70229698" w:rsidR="003216BA">
              <w:rPr>
                <w:b w:val="1"/>
                <w:bCs w:val="1"/>
                <w:color w:val="2B579A"/>
                <w:shd w:val="clear" w:color="auto" w:fill="E6E6E6"/>
              </w:rPr>
              <w:t>/</w:t>
            </w:r>
            <w:r w:rsidRPr="000642D9" w:rsidR="34C21433">
              <w:rPr>
                <w:b w:val="1"/>
                <w:bCs w:val="1"/>
                <w:color w:val="2B579A"/>
                <w:shd w:val="clear" w:color="auto" w:fill="E6E6E6"/>
              </w:rPr>
              <w:t>10</w:t>
            </w:r>
            <w:r w:rsidRPr="70229698" w:rsidR="003216BA">
              <w:rPr>
                <w:b w:val="1"/>
                <w:bCs w:val="1"/>
                <w:color w:val="2B579A"/>
                <w:shd w:val="clear" w:color="auto" w:fill="E6E6E6"/>
              </w:rPr>
              <w:t>/</w:t>
            </w:r>
            <w:commentRangeStart w:id="21"/>
            <w:commentRangeStart w:id="22"/>
            <w:r w:rsidRPr="70229698" w:rsidR="003216BA">
              <w:rPr>
                <w:b w:val="1"/>
                <w:bCs w:val="1"/>
                <w:color w:val="2B579A"/>
                <w:highlight w:val="yellow"/>
                <w:shd w:val="clear" w:color="auto" w:fill="E6E6E6"/>
              </w:rPr>
              <w:t>202</w:t>
            </w:r>
            <w:r w:rsidRPr="70229698" w:rsidR="001E21A8">
              <w:rPr>
                <w:b w:val="1"/>
                <w:bCs w:val="1"/>
                <w:color w:val="2B579A"/>
                <w:highlight w:val="yellow"/>
                <w:shd w:val="clear" w:color="auto" w:fill="E6E6E6"/>
              </w:rPr>
              <w:t>2</w:t>
            </w:r>
            <w:del w:author="Ruaidhri Devitt" w:date="2022-06-17T14:45:00Z" w:id="24">
              <w:commentRangeEnd w:id="21"/>
              <w:r w:rsidDel="001E21A8">
                <w:rPr>
                  <w:rStyle w:val="CommentReference"/>
                </w:rPr>
                <w:commentReference w:id="21"/>
              </w:r>
              <w:r>
                <w:rPr>
                  <w:rStyle w:val="CommentReference"/>
                </w:rPr>
              </w:r>
              <w:commentRangeEnd w:id="22"/>
              <w:r w:rsidDel="001E21A8">
                <w:rPr>
                  <w:rStyle w:val="CommentReference"/>
                </w:rPr>
                <w:commentReference w:id="22"/>
              </w:r>
              <w:r>
                <w:rPr>
                  <w:rStyle w:val="CommentReference"/>
                </w:rPr>
              </w:r>
            </w:del>
            <w:r w:rsidRPr="000A6092" w:rsidR="00A515DB">
              <w:rPr>
                <w:b w:val="1"/>
                <w:bCs w:val="1"/>
              </w:rPr>
              <w:t>and</w:t>
            </w:r>
            <w:r w:rsidR="00085D28">
              <w:rPr>
                <w:b w:val="1"/>
                <w:bCs w:val="1"/>
              </w:rPr>
              <w:t xml:space="preserve"> the closing date for receipt of applications </w:t>
            </w:r>
            <w:r w:rsidR="00F402D6">
              <w:rPr>
                <w:b w:val="1"/>
                <w:bCs w:val="1"/>
              </w:rPr>
              <w:t xml:space="preserve">is the </w:t>
            </w:r>
            <w:r w:rsidR="00FD1DA2">
              <w:rPr>
                <w:b w:val="1"/>
                <w:bCs w:val="1"/>
              </w:rPr>
              <w:t>1</w:t>
            </w:r>
            <w:r w:rsidR="007F6F56">
              <w:rPr>
                <w:b w:val="1"/>
                <w:bCs w:val="1"/>
              </w:rPr>
              <w:t>8</w:t>
            </w:r>
            <w:r w:rsidR="003216BA">
              <w:rPr>
                <w:b w:val="1"/>
                <w:bCs w:val="1"/>
              </w:rPr>
              <w:t>/11/202</w:t>
            </w:r>
            <w:r w:rsidR="001E21A8">
              <w:rPr>
                <w:b w:val="1"/>
                <w:bCs w:val="1"/>
              </w:rPr>
              <w:t>2</w:t>
            </w:r>
            <w:r w:rsidR="003216BA">
              <w:rPr>
                <w:b w:val="1"/>
                <w:bCs w:val="1"/>
              </w:rPr>
              <w:t>.</w:t>
            </w:r>
            <w:r w:rsidR="00634B03">
              <w:rPr>
                <w:b w:val="1"/>
                <w:bCs w:val="1"/>
              </w:rPr>
              <w:t xml:space="preserve"> </w:t>
            </w:r>
            <w:r w:rsidRPr="00B73665" w:rsidR="00B73665">
              <w:rPr>
                <w:b w:val="1"/>
                <w:bCs w:val="1"/>
              </w:rPr>
              <w:t xml:space="preserve">Applications received after this date will be considered </w:t>
            </w:r>
            <w:r w:rsidR="00DD687A">
              <w:rPr>
                <w:b w:val="1"/>
                <w:bCs w:val="1"/>
              </w:rPr>
              <w:t xml:space="preserve">and processed </w:t>
            </w:r>
            <w:r w:rsidRPr="00B73665" w:rsidR="00B73665">
              <w:rPr>
                <w:b w:val="1"/>
                <w:bCs w:val="1"/>
              </w:rPr>
              <w:t xml:space="preserve">as </w:t>
            </w:r>
            <w:r w:rsidR="005374CF">
              <w:rPr>
                <w:b w:val="1"/>
                <w:bCs w:val="1"/>
              </w:rPr>
              <w:t>l</w:t>
            </w:r>
            <w:r w:rsidRPr="00B73665" w:rsidR="00B73665">
              <w:rPr>
                <w:b w:val="1"/>
                <w:bCs w:val="1"/>
              </w:rPr>
              <w:t xml:space="preserve">ate </w:t>
            </w:r>
            <w:r w:rsidR="005374CF">
              <w:rPr>
                <w:b w:val="1"/>
                <w:bCs w:val="1"/>
              </w:rPr>
              <w:t>a</w:t>
            </w:r>
            <w:r w:rsidRPr="00B73665" w:rsidR="005374CF">
              <w:rPr>
                <w:b w:val="1"/>
                <w:bCs w:val="1"/>
              </w:rPr>
              <w:t>pplicati</w:t>
            </w:r>
            <w:r w:rsidR="005374CF">
              <w:rPr>
                <w:b w:val="1"/>
                <w:bCs w:val="1"/>
              </w:rPr>
              <w:t>on</w:t>
            </w:r>
            <w:r w:rsidR="00E537C9">
              <w:rPr>
                <w:b w:val="1"/>
                <w:bCs w:val="1"/>
              </w:rPr>
              <w:t>s</w:t>
            </w:r>
            <w:r w:rsidRPr="00B73665" w:rsidR="00B73665">
              <w:rPr>
                <w:b w:val="1"/>
                <w:bCs w:val="1"/>
              </w:rPr>
              <w:t xml:space="preserve"> in accordance with the school’s Admission Policy</w:t>
            </w:r>
            <w:r w:rsidR="00A55C98">
              <w:rPr>
                <w:b w:val="1"/>
                <w:bCs w:val="1"/>
              </w:rPr>
              <w:t>.</w:t>
            </w:r>
          </w:p>
          <w:p w:rsidRPr="000A6092" w:rsidR="001B38F3" w:rsidP="00B71E87" w:rsidRDefault="001B38F3" w14:paraId="71B92673" w14:textId="2ED00C6C">
            <w:pPr>
              <w:spacing w:line="360" w:lineRule="auto"/>
              <w:jc w:val="both"/>
              <w:rPr>
                <w:b w:val="1"/>
                <w:bCs w:val="1"/>
              </w:rPr>
            </w:pPr>
            <w:r w:rsidRPr="70229698" w:rsidR="001B38F3">
              <w:rPr>
                <w:b w:val="1"/>
                <w:bCs w:val="1"/>
              </w:rPr>
              <w:t>A</w:t>
            </w:r>
            <w:r w:rsidRPr="70229698" w:rsidR="001B38F3">
              <w:rPr>
                <w:b w:val="1"/>
                <w:bCs w:val="1"/>
              </w:rPr>
              <w:t>ll transfer a</w:t>
            </w:r>
            <w:r w:rsidRPr="70229698" w:rsidR="001B38F3">
              <w:rPr>
                <w:b w:val="1"/>
                <w:bCs w:val="1"/>
              </w:rPr>
              <w:t>pplications to</w:t>
            </w:r>
            <w:r w:rsidRPr="70229698" w:rsidR="001B38F3">
              <w:rPr>
                <w:b w:val="1"/>
                <w:bCs w:val="1"/>
              </w:rPr>
              <w:t xml:space="preserve"> </w:t>
            </w:r>
            <w:r w:rsidRPr="70229698" w:rsidR="00ED2C98">
              <w:rPr>
                <w:b w:val="1"/>
                <w:bCs w:val="1"/>
              </w:rPr>
              <w:t xml:space="preserve">the </w:t>
            </w:r>
            <w:r w:rsidRPr="70229698" w:rsidR="00F12974">
              <w:rPr>
                <w:b w:val="1"/>
                <w:bCs w:val="1"/>
              </w:rPr>
              <w:t xml:space="preserve">Special Class, </w:t>
            </w:r>
            <w:r w:rsidRPr="70229698" w:rsidR="00F12974">
              <w:rPr>
                <w:b w:val="1"/>
                <w:bCs w:val="1"/>
              </w:rPr>
              <w:t>First</w:t>
            </w:r>
            <w:r w:rsidRPr="70229698" w:rsidR="00606BF4">
              <w:rPr>
                <w:b w:val="1"/>
                <w:bCs w:val="1"/>
              </w:rPr>
              <w:t xml:space="preserve">, </w:t>
            </w:r>
            <w:r w:rsidRPr="70229698" w:rsidR="00356E34">
              <w:rPr>
                <w:b w:val="1"/>
                <w:bCs w:val="1"/>
              </w:rPr>
              <w:t>Second, Third, Fourth</w:t>
            </w:r>
            <w:r w:rsidRPr="70229698" w:rsidR="00ED2C98">
              <w:rPr>
                <w:b w:val="1"/>
                <w:bCs w:val="1"/>
              </w:rPr>
              <w:t xml:space="preserve">, </w:t>
            </w:r>
            <w:r w:rsidRPr="70229698" w:rsidR="00356E34">
              <w:rPr>
                <w:b w:val="1"/>
                <w:bCs w:val="1"/>
              </w:rPr>
              <w:t>Fifth</w:t>
            </w:r>
            <w:r w:rsidRPr="70229698" w:rsidR="001B38F3">
              <w:rPr>
                <w:b w:val="1"/>
                <w:bCs w:val="1"/>
              </w:rPr>
              <w:t xml:space="preserve"> Year</w:t>
            </w:r>
            <w:r w:rsidRPr="70229698" w:rsidR="00A003FE">
              <w:rPr>
                <w:b w:val="1"/>
                <w:bCs w:val="1"/>
              </w:rPr>
              <w:t xml:space="preserve"> or </w:t>
            </w:r>
            <w:r w:rsidRPr="70229698" w:rsidR="00ED2C98">
              <w:rPr>
                <w:b w:val="1"/>
                <w:bCs w:val="1"/>
              </w:rPr>
              <w:t>Sixth Year</w:t>
            </w:r>
            <w:r w:rsidRPr="70229698" w:rsidR="001B38F3">
              <w:rPr>
                <w:b w:val="1"/>
                <w:bCs w:val="1"/>
              </w:rPr>
              <w:t xml:space="preserve"> </w:t>
            </w:r>
            <w:r w:rsidRPr="70229698" w:rsidR="00606BF4">
              <w:rPr>
                <w:b w:val="1"/>
                <w:bCs w:val="1"/>
              </w:rPr>
              <w:t>Group</w:t>
            </w:r>
            <w:r w:rsidRPr="70229698" w:rsidR="006D2C09">
              <w:rPr>
                <w:b w:val="1"/>
                <w:bCs w:val="1"/>
              </w:rPr>
              <w:t xml:space="preserve"> in </w:t>
            </w:r>
            <w:r w:rsidRPr="70229698" w:rsidR="00B71E87">
              <w:rPr>
                <w:b w:val="1"/>
                <w:bCs w:val="1"/>
              </w:rPr>
              <w:t xml:space="preserve">St. </w:t>
            </w:r>
            <w:r w:rsidRPr="70229698" w:rsidR="00B71E87">
              <w:rPr>
                <w:b w:val="1"/>
                <w:bCs w:val="1"/>
              </w:rPr>
              <w:t>Ailbe’s</w:t>
            </w:r>
            <w:r w:rsidRPr="70229698" w:rsidR="00B71E87">
              <w:rPr>
                <w:b w:val="1"/>
                <w:bCs w:val="1"/>
              </w:rPr>
              <w:t xml:space="preserve"> School </w:t>
            </w:r>
            <w:r w:rsidRPr="70229698" w:rsidR="001B38F3">
              <w:rPr>
                <w:b w:val="1"/>
                <w:bCs w:val="1"/>
              </w:rPr>
              <w:t xml:space="preserve">will only be accepted </w:t>
            </w:r>
            <w:r w:rsidRPr="70229698" w:rsidR="001B38F3">
              <w:rPr>
                <w:b w:val="1"/>
                <w:bCs w:val="1"/>
              </w:rPr>
              <w:t xml:space="preserve">after the </w:t>
            </w:r>
            <w:r w:rsidRPr="70229698" w:rsidR="00B7034D">
              <w:rPr>
                <w:b w:val="1"/>
                <w:bCs w:val="1"/>
              </w:rPr>
              <w:t>01/04/202</w:t>
            </w:r>
            <w:r w:rsidRPr="70229698" w:rsidR="001E21A8">
              <w:rPr>
                <w:b w:val="1"/>
                <w:bCs w:val="1"/>
              </w:rPr>
              <w:t>3</w:t>
            </w:r>
            <w:r w:rsidRPr="70229698" w:rsidR="001B38F3">
              <w:rPr>
                <w:b w:val="1"/>
                <w:bCs w:val="1"/>
              </w:rPr>
              <w:t xml:space="preserve"> and</w:t>
            </w:r>
            <w:r w:rsidRPr="70229698" w:rsidR="001B38F3">
              <w:rPr>
                <w:b w:val="1"/>
                <w:bCs w:val="1"/>
              </w:rPr>
              <w:t xml:space="preserve"> the closing date for receipt of applications is the </w:t>
            </w:r>
            <w:r w:rsidRPr="70229698" w:rsidR="00B7034D">
              <w:rPr>
                <w:b w:val="1"/>
                <w:bCs w:val="1"/>
              </w:rPr>
              <w:t>31/05/202</w:t>
            </w:r>
            <w:r w:rsidRPr="70229698" w:rsidR="001E21A8">
              <w:rPr>
                <w:b w:val="1"/>
                <w:bCs w:val="1"/>
              </w:rPr>
              <w:t>3</w:t>
            </w:r>
            <w:r w:rsidRPr="70229698" w:rsidR="00B7034D">
              <w:rPr>
                <w:b w:val="1"/>
                <w:bCs w:val="1"/>
              </w:rPr>
              <w:t>.</w:t>
            </w:r>
            <w:r w:rsidRPr="70229698" w:rsidR="001B38F3">
              <w:rPr>
                <w:b w:val="1"/>
                <w:bCs w:val="1"/>
              </w:rPr>
              <w:t xml:space="preserve"> </w:t>
            </w:r>
            <w:r w:rsidRPr="70229698" w:rsidR="001B38F3">
              <w:rPr>
                <w:b w:val="1"/>
                <w:bCs w:val="1"/>
              </w:rPr>
              <w:t xml:space="preserve">Applications received after this date will be considered </w:t>
            </w:r>
            <w:r w:rsidRPr="70229698" w:rsidR="001B38F3">
              <w:rPr>
                <w:b w:val="1"/>
                <w:bCs w:val="1"/>
              </w:rPr>
              <w:t xml:space="preserve">and processed </w:t>
            </w:r>
            <w:r w:rsidRPr="70229698" w:rsidR="001B38F3">
              <w:rPr>
                <w:b w:val="1"/>
                <w:bCs w:val="1"/>
              </w:rPr>
              <w:t xml:space="preserve">as </w:t>
            </w:r>
            <w:r w:rsidRPr="70229698" w:rsidR="001B38F3">
              <w:rPr>
                <w:b w:val="1"/>
                <w:bCs w:val="1"/>
              </w:rPr>
              <w:t>l</w:t>
            </w:r>
            <w:r w:rsidRPr="70229698" w:rsidR="001B38F3">
              <w:rPr>
                <w:b w:val="1"/>
                <w:bCs w:val="1"/>
              </w:rPr>
              <w:t xml:space="preserve">ate </w:t>
            </w:r>
            <w:r w:rsidRPr="70229698" w:rsidR="001B38F3">
              <w:rPr>
                <w:b w:val="1"/>
                <w:bCs w:val="1"/>
              </w:rPr>
              <w:t>a</w:t>
            </w:r>
            <w:r w:rsidRPr="70229698" w:rsidR="001B38F3">
              <w:rPr>
                <w:b w:val="1"/>
                <w:bCs w:val="1"/>
              </w:rPr>
              <w:t>pplicati</w:t>
            </w:r>
            <w:r w:rsidRPr="70229698" w:rsidR="001B38F3">
              <w:rPr>
                <w:b w:val="1"/>
                <w:bCs w:val="1"/>
              </w:rPr>
              <w:t>ons</w:t>
            </w:r>
            <w:r w:rsidRPr="70229698" w:rsidR="001B38F3">
              <w:rPr>
                <w:b w:val="1"/>
                <w:bCs w:val="1"/>
              </w:rPr>
              <w:t xml:space="preserve"> in accordance with the school’s Admission Policy</w:t>
            </w:r>
            <w:r w:rsidRPr="70229698" w:rsidR="001B38F3">
              <w:rPr>
                <w:b w:val="1"/>
                <w:bCs w:val="1"/>
              </w:rPr>
              <w:t>.</w:t>
            </w:r>
          </w:p>
        </w:tc>
      </w:tr>
    </w:tbl>
    <w:p w:rsidRPr="00DC6613" w:rsidR="00903115" w:rsidP="00DC6613" w:rsidRDefault="00903115" w14:paraId="1768CE31" w14:textId="77777777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:rsidTr="70229698" w14:paraId="68ED04E2" w14:textId="77777777">
        <w:tc>
          <w:tcPr>
            <w:tcW w:w="5387" w:type="dxa"/>
            <w:shd w:val="clear" w:color="auto" w:fill="E2EFD9" w:themeFill="accent6" w:themeFillTint="33"/>
            <w:tcMar/>
          </w:tcPr>
          <w:p w:rsidRPr="006E5322" w:rsidR="006C0EE8" w:rsidP="00827D26" w:rsidRDefault="006C0EE8" w14:paraId="34D8D4C3" w14:textId="6FAE4152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and/or Special Class </w:t>
            </w:r>
            <w:r w:rsidRPr="006E5322">
              <w:rPr>
                <w:b/>
                <w:bCs/>
              </w:rPr>
              <w:t>will be notified</w:t>
            </w:r>
            <w:r w:rsidR="00FD1DA2">
              <w:rPr>
                <w:b/>
                <w:bCs/>
              </w:rPr>
              <w:t xml:space="preserve"> by email</w:t>
            </w:r>
            <w:r w:rsidRPr="006E5322">
              <w:rPr>
                <w:b/>
                <w:bCs/>
              </w:rPr>
              <w:t xml:space="preserve">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6C0EE8" w:rsidP="00827D26" w:rsidRDefault="007F6F56" w14:paraId="7D67097D" w14:textId="3D2DD14B">
            <w:pPr>
              <w:jc w:val="both"/>
            </w:pPr>
            <w:r w:rsidR="007F6F56">
              <w:rPr/>
              <w:t>25</w:t>
            </w:r>
            <w:bookmarkStart w:name="_GoBack" w:id="35"/>
            <w:bookmarkEnd w:id="35"/>
            <w:r w:rsidR="00B7034D">
              <w:rPr/>
              <w:t>/1</w:t>
            </w:r>
            <w:r w:rsidR="00FD1DA2">
              <w:rPr/>
              <w:t>1</w:t>
            </w:r>
            <w:r w:rsidR="00B7034D">
              <w:rPr/>
              <w:t>/20</w:t>
            </w:r>
            <w:r w:rsidR="001E21A8">
              <w:rPr/>
              <w:t>22</w:t>
            </w:r>
          </w:p>
          <w:p w:rsidRPr="003D4B6C" w:rsidR="006C0EE8" w:rsidP="00827D26" w:rsidRDefault="006C0EE8" w14:paraId="74E3F9A4" w14:textId="5FB135E6">
            <w:pPr>
              <w:jc w:val="both"/>
              <w:rPr>
                <w:b/>
                <w:bCs/>
              </w:rPr>
            </w:pPr>
          </w:p>
        </w:tc>
      </w:tr>
      <w:tr w:rsidR="006C0EE8" w:rsidTr="70229698" w14:paraId="100182FF" w14:textId="77777777">
        <w:tc>
          <w:tcPr>
            <w:tcW w:w="5387" w:type="dxa"/>
            <w:shd w:val="clear" w:color="auto" w:fill="auto"/>
            <w:tcMar/>
          </w:tcPr>
          <w:p w:rsidRPr="006E5322" w:rsidR="006C0EE8" w:rsidP="00827D26" w:rsidRDefault="006C0EE8" w14:paraId="67E13920" w14:textId="63A63B62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6C0EE8" w:rsidP="70229698" w:rsidRDefault="001E21A8" w14:paraId="46597776" w14:textId="7FB556CB">
            <w:pPr>
              <w:jc w:val="both"/>
            </w:pPr>
            <w:r w:rsidR="001E21A8">
              <w:rPr/>
              <w:t>2</w:t>
            </w:r>
            <w:r w:rsidR="00A42B53">
              <w:rPr/>
              <w:t>/12/</w:t>
            </w:r>
            <w:r w:rsidR="2A18A357">
              <w:rPr/>
              <w:t>202</w:t>
            </w:r>
            <w:r w:rsidR="001E21A8">
              <w:rPr/>
              <w:t>2</w:t>
            </w:r>
          </w:p>
          <w:p w:rsidRPr="003D4B6C" w:rsidR="006C0EE8" w:rsidP="00827D26" w:rsidRDefault="006C0EE8" w14:paraId="7148C6DA" w14:textId="0F16013E">
            <w:pPr>
              <w:jc w:val="both"/>
              <w:rPr>
                <w:b/>
                <w:bCs/>
              </w:rPr>
            </w:pPr>
          </w:p>
        </w:tc>
      </w:tr>
      <w:tr w:rsidR="00D04BED" w:rsidTr="70229698" w14:paraId="4B634227" w14:textId="77777777">
        <w:tc>
          <w:tcPr>
            <w:tcW w:w="10348" w:type="dxa"/>
            <w:gridSpan w:val="2"/>
            <w:shd w:val="clear" w:color="auto" w:fill="E2EFD9" w:themeFill="accent6" w:themeFillTint="33"/>
            <w:tcMar/>
          </w:tcPr>
          <w:p w:rsidRPr="00F954D6" w:rsidR="00D04BED" w:rsidP="001476B2" w:rsidRDefault="001B61D2" w14:paraId="476D6908" w14:textId="61530931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lastRenderedPageBreak/>
              <w:t xml:space="preserve">Note: </w:t>
            </w:r>
            <w:r w:rsidRPr="00F954D6" w:rsidR="00063D85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Pr="00F954D6" w:rsidR="00E24A8C">
              <w:rPr>
                <w:b/>
                <w:bCs/>
              </w:rPr>
              <w:t xml:space="preserve">before </w:t>
            </w:r>
            <w:r w:rsidRPr="00F954D6" w:rsidR="00593719">
              <w:rPr>
                <w:b/>
                <w:bCs/>
              </w:rPr>
              <w:t>the relevant deadline set out above</w:t>
            </w:r>
            <w:r w:rsidRPr="00F954D6" w:rsidR="00063D85">
              <w:rPr>
                <w:b/>
                <w:bCs/>
              </w:rPr>
              <w:t xml:space="preserve"> may result in the offer being withdrawn.</w:t>
            </w:r>
          </w:p>
        </w:tc>
      </w:tr>
    </w:tbl>
    <w:p w:rsidR="00533AA2" w:rsidRDefault="00533AA2" w14:paraId="5206979F" w14:textId="321574A8"/>
    <w:p w:rsidR="00B71E87" w:rsidRDefault="00B71E87" w14:paraId="7C290F12" w14:textId="77777777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10348"/>
      </w:tblGrid>
      <w:tr w:rsidRPr="006E5322" w:rsidR="00903115" w:rsidTr="70229698" w14:paraId="41D1E26D" w14:textId="77777777">
        <w:trPr>
          <w:trHeight w:val="402"/>
        </w:trPr>
        <w:tc>
          <w:tcPr>
            <w:tcW w:w="10348" w:type="dxa"/>
            <w:shd w:val="clear" w:color="auto" w:fill="A8D08D" w:themeFill="accent6" w:themeFillTint="99"/>
            <w:tcMar/>
          </w:tcPr>
          <w:p w:rsidR="00DB5B16" w:rsidP="00DB5B16" w:rsidRDefault="00903115" w14:paraId="59B3FCCA" w14:textId="7D54E637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 w:rsidR="00DB5B16">
              <w:rPr>
                <w:b/>
                <w:bCs/>
                <w:i/>
                <w:iCs/>
              </w:rPr>
              <w:t xml:space="preserve"> Last year the school was</w:t>
            </w:r>
            <w:r w:rsidR="00A77204">
              <w:rPr>
                <w:b/>
                <w:bCs/>
                <w:i/>
                <w:iCs/>
              </w:rPr>
              <w:t xml:space="preserve"> </w:t>
            </w:r>
            <w:commentRangeStart w:id="44"/>
            <w:r w:rsidRPr="4595D8DC" w:rsidR="00DB5B16">
              <w:rPr>
                <w:b/>
                <w:bCs/>
                <w:i/>
                <w:iCs/>
              </w:rPr>
              <w:t>oversubscribed</w:t>
            </w:r>
            <w:commentRangeEnd w:id="44"/>
            <w:r w:rsidR="008F1783">
              <w:rPr>
                <w:rStyle w:val="CommentReference"/>
              </w:rPr>
              <w:commentReference w:id="44"/>
            </w:r>
            <w:r w:rsidR="00DB5B16">
              <w:rPr>
                <w:b/>
                <w:bCs/>
                <w:i/>
                <w:iCs/>
              </w:rPr>
              <w:t xml:space="preserve"> and</w:t>
            </w:r>
            <w:r w:rsidRPr="00BF6269" w:rsidR="00DB5B16">
              <w:rPr>
                <w:b/>
                <w:bCs/>
                <w:i/>
                <w:iCs/>
              </w:rPr>
              <w:t xml:space="preserve"> the following</w:t>
            </w:r>
            <w:r w:rsidR="00DB5B16">
              <w:rPr>
                <w:b/>
                <w:bCs/>
                <w:i/>
                <w:iCs/>
              </w:rPr>
              <w:t xml:space="preserve"> is a breakdown of the award of places:</w:t>
            </w:r>
            <w:r w:rsidRPr="00BF6269" w:rsidR="00DB5B16">
              <w:rPr>
                <w:b/>
                <w:bCs/>
                <w:i/>
                <w:iCs/>
              </w:rPr>
              <w:t xml:space="preserve"> </w:t>
            </w:r>
          </w:p>
          <w:p w:rsidR="00903115" w:rsidP="00DB5B16" w:rsidRDefault="001E21A8" w14:paraId="49FAC450" w14:textId="77777777" w14:noSpellErr="1">
            <w:pPr>
              <w:jc w:val="center"/>
            </w:pPr>
            <w:r w:rsidR="001E21A8">
              <w:rPr/>
              <w:t xml:space="preserve">132 students offered and accepted their places </w:t>
            </w:r>
          </w:p>
          <w:p w:rsidRPr="006E5322" w:rsidR="001E21A8" w:rsidP="00DB5B16" w:rsidRDefault="001E21A8" w14:paraId="79DA2BDE" w14:textId="70E157B0" w14:noSpellErr="1">
            <w:pPr>
              <w:jc w:val="center"/>
            </w:pPr>
            <w:r w:rsidR="001E21A8">
              <w:rPr/>
              <w:t xml:space="preserve">4 students on waiting list </w:t>
            </w:r>
          </w:p>
        </w:tc>
      </w:tr>
    </w:tbl>
    <w:p w:rsidR="00F532C4" w:rsidP="00570B3D" w:rsidRDefault="00F532C4" w14:paraId="4B83BDE1" w14:textId="17241A85">
      <w:pPr>
        <w:jc w:val="both"/>
        <w:rPr>
          <w:sz w:val="8"/>
          <w:szCs w:val="8"/>
        </w:rPr>
      </w:pPr>
    </w:p>
    <w:p w:rsidR="00C367E0" w:rsidP="00570B3D" w:rsidRDefault="00C367E0" w14:paraId="5F1A1151" w14:textId="2F3AD5AE">
      <w:pPr>
        <w:jc w:val="both"/>
        <w:rPr>
          <w:sz w:val="8"/>
          <w:szCs w:val="8"/>
        </w:rPr>
      </w:pPr>
    </w:p>
    <w:p w:rsidR="00C367E0" w:rsidP="00570B3D" w:rsidRDefault="00C367E0" w14:paraId="48C14054" w14:textId="7E4E5B5D">
      <w:pPr>
        <w:jc w:val="both"/>
        <w:rPr>
          <w:sz w:val="8"/>
          <w:szCs w:val="8"/>
        </w:rPr>
      </w:pPr>
    </w:p>
    <w:p w:rsidR="00C367E0" w:rsidP="00570B3D" w:rsidRDefault="00C367E0" w14:paraId="1F140AC1" w14:textId="3CFCA1C1">
      <w:pPr>
        <w:jc w:val="both"/>
        <w:rPr>
          <w:sz w:val="8"/>
          <w:szCs w:val="8"/>
        </w:rPr>
      </w:pPr>
    </w:p>
    <w:p w:rsidR="00C367E0" w:rsidP="00570B3D" w:rsidRDefault="00C367E0" w14:paraId="42D63697" w14:textId="77777777">
      <w:pPr>
        <w:jc w:val="both"/>
        <w:rPr>
          <w:sz w:val="8"/>
          <w:szCs w:val="8"/>
        </w:rPr>
      </w:pPr>
    </w:p>
    <w:p w:rsidRPr="004256D4" w:rsidR="00F532C4" w:rsidP="00570B3D" w:rsidRDefault="00F532C4" w14:paraId="766EFBB5" w14:textId="77777777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Pr="006E5322" w:rsidR="00240669" w:rsidTr="70229698" w14:paraId="20A28F95" w14:textId="77777777">
        <w:tc>
          <w:tcPr>
            <w:tcW w:w="10363" w:type="dxa"/>
            <w:gridSpan w:val="2"/>
            <w:shd w:val="clear" w:color="auto" w:fill="C5E0B3" w:themeFill="accent6" w:themeFillTint="66"/>
            <w:tcMar/>
          </w:tcPr>
          <w:p w:rsidRPr="006E5322" w:rsidR="00240669" w:rsidP="70229698" w:rsidRDefault="00240669" w14:paraId="28D22357" w14:textId="544D43B9">
            <w:pPr>
              <w:spacing w:before="60" w:after="60" w:line="276" w:lineRule="auto"/>
              <w:jc w:val="center"/>
              <w:rPr>
                <w:b w:val="1"/>
                <w:bCs w:val="1"/>
                <w:i w:val="1"/>
                <w:iCs w:val="1"/>
              </w:rPr>
            </w:pPr>
            <w:r w:rsidRPr="70229698" w:rsidR="59B554E4">
              <w:rPr>
                <w:b w:val="1"/>
                <w:bCs w:val="1"/>
                <w:i w:val="1"/>
                <w:iCs w:val="1"/>
              </w:rPr>
              <w:t xml:space="preserve">The number of applications to </w:t>
            </w:r>
            <w:r w:rsidRPr="70229698" w:rsidR="00B71E87">
              <w:rPr>
                <w:b w:val="1"/>
                <w:bCs w:val="1"/>
                <w:i w:val="1"/>
                <w:iCs w:val="1"/>
              </w:rPr>
              <w:t xml:space="preserve">St. </w:t>
            </w:r>
            <w:r w:rsidRPr="70229698" w:rsidR="00B71E87">
              <w:rPr>
                <w:b w:val="1"/>
                <w:bCs w:val="1"/>
                <w:i w:val="1"/>
                <w:iCs w:val="1"/>
              </w:rPr>
              <w:t>Ailbe’s</w:t>
            </w:r>
            <w:r w:rsidRPr="70229698" w:rsidR="00B71E87">
              <w:rPr>
                <w:b w:val="1"/>
                <w:bCs w:val="1"/>
                <w:i w:val="1"/>
                <w:iCs w:val="1"/>
              </w:rPr>
              <w:t xml:space="preserve"> School</w:t>
            </w:r>
            <w:r w:rsidRPr="70229698" w:rsidR="59B554E4">
              <w:rPr>
                <w:b w:val="1"/>
                <w:bCs w:val="1"/>
                <w:i w:val="1"/>
                <w:iCs w:val="1"/>
              </w:rPr>
              <w:t xml:space="preserve"> for the </w:t>
            </w:r>
            <w:r w:rsidRPr="70229698" w:rsidR="59B554E4">
              <w:rPr>
                <w:b w:val="1"/>
                <w:bCs w:val="1"/>
                <w:i w:val="1"/>
                <w:iCs w:val="1"/>
                <w:u w:val="single"/>
              </w:rPr>
              <w:t>First</w:t>
            </w:r>
            <w:r w:rsidRPr="70229698" w:rsidR="59B554E4">
              <w:rPr>
                <w:b w:val="1"/>
                <w:bCs w:val="1"/>
                <w:i w:val="1"/>
                <w:iCs w:val="1"/>
                <w:u w:val="single"/>
              </w:rPr>
              <w:t>-</w:t>
            </w:r>
            <w:r w:rsidRPr="70229698" w:rsidR="59B554E4">
              <w:rPr>
                <w:b w:val="1"/>
                <w:bCs w:val="1"/>
                <w:i w:val="1"/>
                <w:iCs w:val="1"/>
                <w:u w:val="single"/>
              </w:rPr>
              <w:t>Year</w:t>
            </w:r>
            <w:r w:rsidRPr="70229698" w:rsidR="59B554E4">
              <w:rPr>
                <w:b w:val="1"/>
                <w:bCs w:val="1"/>
                <w:i w:val="1"/>
                <w:iCs w:val="1"/>
                <w:u w:val="single"/>
              </w:rPr>
              <w:t xml:space="preserve"> Group</w:t>
            </w:r>
            <w:r w:rsidRPr="70229698" w:rsidR="59B554E4">
              <w:rPr>
                <w:b w:val="1"/>
                <w:bCs w:val="1"/>
                <w:i w:val="1"/>
                <w:iCs w:val="1"/>
              </w:rPr>
              <w:t xml:space="preserve"> </w:t>
            </w:r>
            <w:r w:rsidRPr="70229698" w:rsidR="5C2F022B">
              <w:rPr>
                <w:b w:val="1"/>
                <w:bCs w:val="1"/>
                <w:i w:val="1"/>
                <w:iCs w:val="1"/>
              </w:rPr>
              <w:t xml:space="preserve">did not </w:t>
            </w:r>
            <w:r w:rsidRPr="70229698" w:rsidR="59B554E4">
              <w:rPr>
                <w:b w:val="1"/>
                <w:bCs w:val="1"/>
                <w:i w:val="1"/>
                <w:iCs w:val="1"/>
              </w:rPr>
              <w:t>exceed</w:t>
            </w:r>
            <w:r w:rsidRPr="70229698" w:rsidR="5C2F022B">
              <w:rPr>
                <w:b w:val="1"/>
                <w:bCs w:val="1"/>
                <w:i w:val="1"/>
                <w:iCs w:val="1"/>
              </w:rPr>
              <w:t xml:space="preserve"> </w:t>
            </w:r>
            <w:r w:rsidRPr="70229698" w:rsidR="59B554E4">
              <w:rPr>
                <w:b w:val="1"/>
                <w:bCs w:val="1"/>
                <w:i w:val="1"/>
                <w:iCs w:val="1"/>
              </w:rPr>
              <w:t>the</w:t>
            </w:r>
            <w:r w:rsidRPr="70229698" w:rsidR="5C2F022B">
              <w:rPr>
                <w:b w:val="1"/>
                <w:bCs w:val="1"/>
                <w:i w:val="1"/>
                <w:iCs w:val="1"/>
              </w:rPr>
              <w:t xml:space="preserve"> </w:t>
            </w:r>
            <w:r w:rsidRPr="70229698" w:rsidR="59B554E4">
              <w:rPr>
                <w:b w:val="1"/>
                <w:bCs w:val="1"/>
                <w:i w:val="1"/>
                <w:iCs w:val="1"/>
              </w:rPr>
              <w:t>places ava</w:t>
            </w:r>
            <w:r w:rsidRPr="70229698" w:rsidR="6972B5EA">
              <w:rPr>
                <w:b w:val="1"/>
                <w:bCs w:val="1"/>
                <w:i w:val="1"/>
                <w:iCs w:val="1"/>
              </w:rPr>
              <w:t>ilable within the school in 202</w:t>
            </w:r>
            <w:r w:rsidRPr="70229698" w:rsidR="001E21A8">
              <w:rPr>
                <w:b w:val="1"/>
                <w:bCs w:val="1"/>
                <w:i w:val="1"/>
                <w:iCs w:val="1"/>
              </w:rPr>
              <w:t>1</w:t>
            </w:r>
            <w:r w:rsidRPr="70229698" w:rsidR="6972B5EA">
              <w:rPr>
                <w:b w:val="1"/>
                <w:bCs w:val="1"/>
                <w:i w:val="1"/>
                <w:iCs w:val="1"/>
              </w:rPr>
              <w:t>/202</w:t>
            </w:r>
            <w:r w:rsidRPr="70229698" w:rsidR="001E21A8">
              <w:rPr>
                <w:b w:val="1"/>
                <w:bCs w:val="1"/>
                <w:i w:val="1"/>
                <w:iCs w:val="1"/>
              </w:rPr>
              <w:t>2</w:t>
            </w:r>
            <w:r w:rsidRPr="70229698" w:rsidR="59B554E4">
              <w:rPr>
                <w:b w:val="1"/>
                <w:bCs w:val="1"/>
                <w:i w:val="1"/>
                <w:iCs w:val="1"/>
              </w:rPr>
              <w:t xml:space="preserve"> </w:t>
            </w:r>
          </w:p>
        </w:tc>
      </w:tr>
      <w:tr w:rsidRPr="006E5322" w:rsidR="008608F5" w:rsidTr="70229698" w14:paraId="66934300" w14:textId="77777777">
        <w:tc>
          <w:tcPr>
            <w:tcW w:w="3979" w:type="dxa"/>
            <w:shd w:val="clear" w:color="auto" w:fill="auto"/>
            <w:tcMar/>
          </w:tcPr>
          <w:p w:rsidRPr="00DC6A98" w:rsidR="00DC6A98" w:rsidP="00DE5F39" w:rsidRDefault="00DC6A98" w14:paraId="4CC090BA" w14:textId="66F26E44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  <w:tcMar/>
          </w:tcPr>
          <w:p w:rsidRPr="00CE157E" w:rsidR="008608F5" w:rsidP="00DE5F39" w:rsidRDefault="00791525" w14:paraId="53D67D57" w14:noSpellErr="1" w14:textId="2CAD6DC6">
            <w:pPr>
              <w:spacing w:before="60" w:after="60" w:line="276" w:lineRule="auto"/>
            </w:pPr>
          </w:p>
        </w:tc>
      </w:tr>
      <w:tr w:rsidRPr="006E5322" w:rsidR="00DE165B" w:rsidTr="70229698" w14:paraId="4A4C6A89" w14:textId="77777777">
        <w:trPr>
          <w:trHeight w:val="329"/>
        </w:trPr>
        <w:tc>
          <w:tcPr>
            <w:tcW w:w="3979" w:type="dxa"/>
            <w:shd w:val="clear" w:color="auto" w:fill="E2EFD9" w:themeFill="accent6" w:themeFillTint="33"/>
            <w:tcMar/>
          </w:tcPr>
          <w:p w:rsidRPr="006E5322" w:rsidR="00DE165B" w:rsidP="00DE5F39" w:rsidRDefault="00DE165B" w14:paraId="50629154" w14:textId="637C2675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Pr="006E5322" w:rsidR="00DE165B" w:rsidP="70229698" w:rsidRDefault="00791525" w14:paraId="706E15EF" w14:noSpellErr="1" w14:textId="3504CD40">
            <w:pPr>
              <w:jc w:val="both"/>
            </w:pPr>
          </w:p>
        </w:tc>
      </w:tr>
      <w:tr w:rsidRPr="006E5322" w:rsidR="00240669" w:rsidTr="70229698" w14:paraId="5961B332" w14:textId="77777777">
        <w:trPr>
          <w:trHeight w:val="349"/>
        </w:trPr>
        <w:tc>
          <w:tcPr>
            <w:tcW w:w="3979" w:type="dxa"/>
            <w:shd w:val="clear" w:color="auto" w:fill="auto"/>
            <w:tcMar/>
          </w:tcPr>
          <w:p w:rsidRPr="006E5322" w:rsidR="00240669" w:rsidP="00DE5F39" w:rsidRDefault="00240669" w14:paraId="275E4744" w14:textId="77777777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  <w:tcMar/>
          </w:tcPr>
          <w:p w:rsidRPr="006E5322" w:rsidR="00240669" w:rsidP="70229698" w:rsidRDefault="00791525" w14:paraId="66E0CE92" w14:noSpellErr="1" w14:textId="43B3AF19">
            <w:pPr>
              <w:jc w:val="both"/>
            </w:pPr>
          </w:p>
        </w:tc>
      </w:tr>
      <w:tr w:rsidRPr="006E5322" w:rsidR="00240669" w:rsidTr="70229698" w14:paraId="1CB80296" w14:textId="77777777">
        <w:tc>
          <w:tcPr>
            <w:tcW w:w="3979" w:type="dxa"/>
            <w:shd w:val="clear" w:color="auto" w:fill="E2EFD9" w:themeFill="accent6" w:themeFillTint="33"/>
            <w:tcMar/>
          </w:tcPr>
          <w:p w:rsidRPr="006E5322" w:rsidR="00240669" w:rsidP="00DE5F39" w:rsidRDefault="00240669" w14:paraId="14245E2F" w14:textId="77777777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Pr="009C4A51" w:rsidR="00240669" w:rsidP="00DE5F39" w:rsidRDefault="009C4A51" w14:paraId="523DDC75" w14:textId="2A0EC262">
            <w:pPr>
              <w:jc w:val="both"/>
            </w:pPr>
            <w:r w:rsidRPr="009C4A51">
              <w:t xml:space="preserve"> </w:t>
            </w:r>
            <w:r w:rsidRPr="009C4A51" w:rsidR="00240669">
              <w:t xml:space="preserve"> </w:t>
            </w:r>
            <w:r w:rsidRPr="009C4A51" w:rsidR="002E1EAE">
              <w:t xml:space="preserve">– Total </w:t>
            </w:r>
            <w:r w:rsidRPr="009C4A51" w:rsidR="00240669">
              <w:t>offers made</w:t>
            </w:r>
          </w:p>
          <w:p w:rsidRPr="00B82628" w:rsidR="00554F46" w:rsidP="70229698" w:rsidRDefault="00554F46" w14:paraId="7D2F5AB6" w14:noSpellErr="1" w14:textId="266A89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/>
            </w:pPr>
          </w:p>
        </w:tc>
      </w:tr>
    </w:tbl>
    <w:p w:rsidR="00A8321A" w:rsidP="00240669" w:rsidRDefault="00A8321A" w14:paraId="526CD956" w14:textId="34DA8DBD">
      <w:pPr>
        <w:rPr>
          <w:sz w:val="4"/>
          <w:szCs w:val="4"/>
        </w:rPr>
      </w:pPr>
    </w:p>
    <w:p w:rsidR="00065724" w:rsidP="00240669" w:rsidRDefault="00065724" w14:paraId="6BC5F898" w14:textId="77777777">
      <w:pPr>
        <w:rPr>
          <w:sz w:val="4"/>
          <w:szCs w:val="4"/>
        </w:rPr>
      </w:pPr>
    </w:p>
    <w:p w:rsidR="00065724" w:rsidP="00240669" w:rsidRDefault="00065724" w14:paraId="372719A4" w14:textId="77777777">
      <w:pPr>
        <w:rPr>
          <w:sz w:val="4"/>
          <w:szCs w:val="4"/>
        </w:rPr>
      </w:pPr>
    </w:p>
    <w:p w:rsidR="00065724" w:rsidP="00240669" w:rsidRDefault="00065724" w14:paraId="591C2841" w14:textId="77777777">
      <w:pPr>
        <w:rPr>
          <w:sz w:val="4"/>
          <w:szCs w:val="4"/>
        </w:rPr>
      </w:pPr>
    </w:p>
    <w:p w:rsidRPr="004256D4" w:rsidR="00065724" w:rsidP="00065724" w:rsidRDefault="00065724" w14:paraId="6B4D2AFF" w14:textId="77777777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Pr="006E5322" w:rsidR="00065724" w:rsidTr="70229698" w14:paraId="2238DAE4" w14:textId="77777777">
        <w:tc>
          <w:tcPr>
            <w:tcW w:w="10363" w:type="dxa"/>
            <w:gridSpan w:val="2"/>
            <w:shd w:val="clear" w:color="auto" w:fill="C5E0B3" w:themeFill="accent6" w:themeFillTint="66"/>
            <w:tcMar/>
          </w:tcPr>
          <w:p w:rsidRPr="006E5322" w:rsidR="00065724" w:rsidP="003B18AE" w:rsidRDefault="00065724" w14:paraId="0A776A62" w14:textId="7D984F61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71E87">
              <w:rPr>
                <w:b/>
                <w:bCs/>
                <w:i/>
                <w:iCs/>
              </w:rPr>
              <w:t xml:space="preserve">St. </w:t>
            </w:r>
            <w:proofErr w:type="spellStart"/>
            <w:r w:rsidR="00B71E87">
              <w:rPr>
                <w:b/>
                <w:bCs/>
                <w:i/>
                <w:iCs/>
              </w:rPr>
              <w:t>Ailbe’s</w:t>
            </w:r>
            <w:proofErr w:type="spellEnd"/>
            <w:r w:rsidR="00B71E87">
              <w:rPr>
                <w:b/>
                <w:bCs/>
                <w:i/>
                <w:iCs/>
              </w:rPr>
              <w:t xml:space="preserve"> School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 w:rsidR="00E1643C">
              <w:rPr>
                <w:b/>
                <w:bCs/>
                <w:i/>
                <w:iCs/>
                <w:u w:val="single"/>
              </w:rPr>
              <w:t>Special Class(</w:t>
            </w:r>
            <w:r w:rsidRPr="003B18AE" w:rsidR="00E1643C">
              <w:rPr>
                <w:b/>
                <w:bCs/>
                <w:i/>
                <w:iCs/>
                <w:u w:val="single"/>
              </w:rPr>
              <w:t>es</w:t>
            </w:r>
            <w:r w:rsidRPr="006E5322" w:rsidR="00E1643C">
              <w:rPr>
                <w:b/>
                <w:bCs/>
                <w:i/>
                <w:iCs/>
                <w:u w:val="single"/>
              </w:rPr>
              <w:t>)</w:t>
            </w:r>
            <w:r w:rsidR="003B18A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exceed</w:t>
            </w:r>
            <w:r w:rsidR="0007172C">
              <w:rPr>
                <w:b/>
                <w:bCs/>
                <w:i/>
                <w:iCs/>
              </w:rPr>
              <w:t>ed</w:t>
            </w:r>
            <w:r w:rsidRPr="006E5322">
              <w:rPr>
                <w:b/>
                <w:bCs/>
                <w:i/>
                <w:iCs/>
              </w:rPr>
              <w:t xml:space="preserve"> the places available within the school in</w:t>
            </w:r>
            <w:r w:rsidR="00E56B59">
              <w:rPr>
                <w:b/>
                <w:bCs/>
                <w:i/>
                <w:iCs/>
              </w:rPr>
              <w:t xml:space="preserve"> 2020/2021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Pr="006E5322" w:rsidR="004506EC" w:rsidTr="70229698" w14:paraId="7332B97D" w14:textId="77777777">
        <w:tc>
          <w:tcPr>
            <w:tcW w:w="3979" w:type="dxa"/>
            <w:shd w:val="clear" w:color="auto" w:fill="auto"/>
            <w:tcMar/>
          </w:tcPr>
          <w:p w:rsidRPr="003B18AE" w:rsidR="004506EC" w:rsidP="004506EC" w:rsidRDefault="004506EC" w14:paraId="7A321386" w14:textId="77777777">
            <w:pPr>
              <w:spacing w:before="60" w:after="60" w:line="276" w:lineRule="auto"/>
              <w:rPr>
                <w:b/>
                <w:bCs/>
              </w:rPr>
            </w:pPr>
            <w:r w:rsidRPr="003B18AE">
              <w:rPr>
                <w:b/>
                <w:bCs/>
              </w:rPr>
              <w:t>Number of places available:</w:t>
            </w:r>
          </w:p>
        </w:tc>
        <w:tc>
          <w:tcPr>
            <w:tcW w:w="6384" w:type="dxa"/>
            <w:shd w:val="clear" w:color="auto" w:fill="auto"/>
            <w:tcMar/>
          </w:tcPr>
          <w:p w:rsidRPr="003B18AE" w:rsidR="004506EC" w:rsidP="004506EC" w:rsidRDefault="001E21A8" w14:paraId="6E23EC72" w14:textId="44662A23">
            <w:pPr>
              <w:spacing w:before="60" w:after="60" w:line="276" w:lineRule="auto"/>
            </w:pPr>
            <w:r w:rsidR="001E21A8">
              <w:rPr/>
              <w:t>3</w:t>
            </w:r>
          </w:p>
        </w:tc>
      </w:tr>
      <w:tr w:rsidRPr="006E5322" w:rsidR="004506EC" w:rsidTr="70229698" w14:paraId="3F752C3B" w14:textId="77777777">
        <w:trPr>
          <w:trHeight w:val="329"/>
        </w:trPr>
        <w:tc>
          <w:tcPr>
            <w:tcW w:w="3979" w:type="dxa"/>
            <w:shd w:val="clear" w:color="auto" w:fill="E2EFD9" w:themeFill="accent6" w:themeFillTint="33"/>
            <w:tcMar/>
          </w:tcPr>
          <w:p w:rsidRPr="003B18AE" w:rsidR="004506EC" w:rsidP="004506EC" w:rsidRDefault="004506EC" w14:paraId="7C02D5C9" w14:textId="77777777">
            <w:pPr>
              <w:jc w:val="both"/>
              <w:rPr>
                <w:b/>
                <w:bCs/>
              </w:rPr>
            </w:pPr>
            <w:r w:rsidRPr="003B18AE">
              <w:rPr>
                <w:b/>
                <w:bCs/>
              </w:rPr>
              <w:t>Number of applications received: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Pr="003B18AE" w:rsidR="004506EC" w:rsidP="70229698" w:rsidRDefault="001E21A8" w14:paraId="13D07715" w14:textId="61204A31">
            <w:pPr>
              <w:jc w:val="both"/>
              <w:rPr>
                <w:i w:val="1"/>
                <w:iCs w:val="1"/>
              </w:rPr>
            </w:pPr>
            <w:r w:rsidRPr="70229698" w:rsidR="001E21A8">
              <w:rPr>
                <w:i w:val="1"/>
                <w:iCs w:val="1"/>
              </w:rPr>
              <w:t>5</w:t>
            </w:r>
          </w:p>
        </w:tc>
      </w:tr>
      <w:tr w:rsidRPr="006E5322" w:rsidR="004506EC" w:rsidTr="70229698" w14:paraId="0769996C" w14:textId="77777777">
        <w:trPr>
          <w:trHeight w:val="349"/>
        </w:trPr>
        <w:tc>
          <w:tcPr>
            <w:tcW w:w="3979" w:type="dxa"/>
            <w:shd w:val="clear" w:color="auto" w:fill="auto"/>
            <w:tcMar/>
          </w:tcPr>
          <w:p w:rsidRPr="003B18AE" w:rsidR="004506EC" w:rsidP="004506EC" w:rsidRDefault="004506EC" w14:paraId="0D2EB7D7" w14:textId="77777777">
            <w:pPr>
              <w:jc w:val="both"/>
              <w:rPr>
                <w:b/>
                <w:bCs/>
              </w:rPr>
            </w:pPr>
            <w:r w:rsidRPr="003B18AE">
              <w:rPr>
                <w:b/>
                <w:bCs/>
              </w:rPr>
              <w:t>Number of offers made:</w:t>
            </w:r>
          </w:p>
        </w:tc>
        <w:tc>
          <w:tcPr>
            <w:tcW w:w="6384" w:type="dxa"/>
            <w:shd w:val="clear" w:color="auto" w:fill="auto"/>
            <w:tcMar/>
          </w:tcPr>
          <w:p w:rsidRPr="003B18AE" w:rsidR="004506EC" w:rsidP="004506EC" w:rsidRDefault="001E21A8" w14:paraId="544F75DE" w14:textId="4CE8BA7C">
            <w:pPr>
              <w:jc w:val="both"/>
            </w:pPr>
            <w:r w:rsidR="001E21A8">
              <w:rPr/>
              <w:t>3</w:t>
            </w:r>
          </w:p>
        </w:tc>
      </w:tr>
      <w:tr w:rsidRPr="006E5322" w:rsidR="004506EC" w:rsidTr="70229698" w14:paraId="04603E4F" w14:textId="77777777">
        <w:tc>
          <w:tcPr>
            <w:tcW w:w="3979" w:type="dxa"/>
            <w:shd w:val="clear" w:color="auto" w:fill="E2EFD9" w:themeFill="accent6" w:themeFillTint="33"/>
            <w:tcMar/>
          </w:tcPr>
          <w:p w:rsidRPr="006E5322" w:rsidR="004506EC" w:rsidP="004506EC" w:rsidRDefault="004506EC" w14:paraId="792F7A8E" w14:textId="77777777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="004506EC" w:rsidP="004506EC" w:rsidRDefault="004506EC" w14:paraId="0E9F8141" w14:textId="4C2F150E" w14:noSpellErr="1">
            <w:pPr>
              <w:jc w:val="both"/>
            </w:pPr>
            <w:r w:rsidR="627287EA">
              <w:rPr/>
              <w:t>The class was established f</w:t>
            </w:r>
            <w:r w:rsidR="4DB95984">
              <w:rPr/>
              <w:t>or students with Autism and these</w:t>
            </w:r>
            <w:r w:rsidR="627287EA">
              <w:rPr/>
              <w:t xml:space="preserve"> students meet the criteria. </w:t>
            </w:r>
          </w:p>
          <w:p w:rsidR="001E21A8" w:rsidP="004506EC" w:rsidRDefault="001E21A8" w14:paraId="45478CCF" w14:textId="486FA025" w14:noSpellErr="1">
            <w:pPr>
              <w:jc w:val="both"/>
            </w:pPr>
            <w:r w:rsidR="001E21A8">
              <w:rPr/>
              <w:t xml:space="preserve">3 places offered </w:t>
            </w:r>
          </w:p>
          <w:p w:rsidRPr="003B18AE" w:rsidR="001E21A8" w:rsidP="004506EC" w:rsidRDefault="001E21A8" w14:paraId="7D5F84C1" w14:textId="53C5AB18" w14:noSpellErr="1">
            <w:pPr>
              <w:jc w:val="both"/>
            </w:pPr>
            <w:r w:rsidR="001E21A8">
              <w:rPr/>
              <w:t>1 student on the waiting list</w:t>
            </w:r>
          </w:p>
          <w:p w:rsidRPr="00B82628" w:rsidR="004506EC" w:rsidP="004506EC" w:rsidRDefault="004506EC" w14:paraId="115EFEC3" w14:textId="77777777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:rsidR="00065724" w:rsidP="00240669" w:rsidRDefault="00065724" w14:paraId="69E402D2" w14:textId="77777777">
      <w:pPr>
        <w:rPr>
          <w:sz w:val="4"/>
          <w:szCs w:val="4"/>
        </w:rPr>
      </w:pPr>
    </w:p>
    <w:p w:rsidR="00A8321A" w:rsidP="00240669" w:rsidRDefault="00A8321A" w14:paraId="3F7C48CD" w14:textId="77777777">
      <w:pPr>
        <w:rPr>
          <w:sz w:val="4"/>
          <w:szCs w:val="4"/>
        </w:rPr>
      </w:pPr>
    </w:p>
    <w:p w:rsidR="00B82628" w:rsidP="00240669" w:rsidRDefault="00B82628" w14:paraId="734D4F74" w14:textId="77777777"/>
    <w:p w:rsidR="00A8321A" w:rsidP="00BA46D1" w:rsidRDefault="00A8321A" w14:paraId="653708DB" w14:textId="0B5BB7D1">
      <w:pPr>
        <w:rPr>
          <w:sz w:val="4"/>
          <w:szCs w:val="4"/>
        </w:rPr>
      </w:pPr>
    </w:p>
    <w:sectPr w:rsidR="00A8321A" w:rsidSect="006D2C09">
      <w:headerReference w:type="even" r:id="rId18"/>
      <w:headerReference w:type="default" r:id="rId19"/>
      <w:footerReference w:type="even" r:id="rId20"/>
      <w:pgSz w:w="11906" w:h="16838" w:orient="portrait"/>
      <w:pgMar w:top="567" w:right="707" w:bottom="567" w:left="1440" w:header="708" w:footer="4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CK" w:author="Clodagh Kelly" w:date="2021-08-23T13:43:00Z" w:id="8">
    <w:p w:rsidR="5B518865" w:rsidRDefault="5B518865" w14:paraId="4BF34EC1" w14:textId="38FE259C">
      <w:pPr>
        <w:pStyle w:val="CommentText"/>
      </w:pPr>
      <w:r>
        <w:t>Only need to give a week's notice...</w:t>
      </w:r>
      <w:r>
        <w:rPr>
          <w:rStyle w:val="CommentReference"/>
        </w:rPr>
        <w:annotationRef/>
      </w:r>
    </w:p>
  </w:comment>
  <w:comment w:initials="CK" w:author="Clodagh Kelly" w:date="2021-08-23T13:44:00Z" w:id="13">
    <w:p w:rsidR="5B518865" w:rsidRDefault="5B518865" w14:paraId="43DE85E7" w14:textId="4A6BD4AE">
      <w:pPr>
        <w:pStyle w:val="CommentText"/>
      </w:pPr>
      <w:r>
        <w:t>Changed to 2021</w:t>
      </w:r>
      <w:r>
        <w:rPr>
          <w:rStyle w:val="CommentReference"/>
        </w:rPr>
        <w:annotationRef/>
      </w:r>
    </w:p>
  </w:comment>
  <w:comment w:initials="CK" w:author="Clodagh Kelly" w:date="2021-08-23T13:24:00Z" w:id="21">
    <w:p w:rsidR="75E3644F" w:rsidRDefault="75E3644F" w14:paraId="68E5AB56" w14:textId="0FCED8C3">
      <w:pPr>
        <w:pStyle w:val="CommentText"/>
      </w:pPr>
      <w:r>
        <w:t>1st October 2021...</w:t>
      </w:r>
      <w:r>
        <w:rPr>
          <w:rStyle w:val="CommentReference"/>
        </w:rPr>
        <w:annotationRef/>
      </w:r>
    </w:p>
    <w:p w:rsidR="75E3644F" w:rsidRDefault="75E3644F" w14:paraId="39D0CC94" w14:textId="30627273">
      <w:pPr>
        <w:pStyle w:val="CommentText"/>
      </w:pPr>
    </w:p>
  </w:comment>
  <w:comment w:initials="CK" w:author="Clodagh Kelly" w:date="2021-08-23T13:25:00Z" w:id="22">
    <w:p w:rsidR="75E3644F" w:rsidRDefault="75E3644F" w14:paraId="24458F29" w14:textId="1FE09568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"mailto:rdevitt@tipperaryetb.ie"</w:instrText>
      </w:r>
      <w:bookmarkStart w:name="_@_E830AB22BD944F9294C8651A5D99FEE0Z" w:id="25"/>
      <w:r>
        <w:rPr>
          <w:color w:val="2B579A"/>
          <w:shd w:val="clear" w:color="auto" w:fill="E6E6E6"/>
        </w:rPr>
        <w:fldChar w:fldCharType="separate"/>
      </w:r>
      <w:bookmarkEnd w:id="25"/>
      <w:r w:rsidRPr="75E3644F">
        <w:rPr>
          <w:rStyle w:val="Mention"/>
          <w:noProof/>
        </w:rPr>
        <w:t>@Ruaidhri Devitt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rStyle w:val="CommentReference"/>
        </w:rPr>
        <w:annotationRef/>
      </w:r>
    </w:p>
  </w:comment>
  <w:comment w:initials="FC" w:author="Fiona Conroy" w:date="2021-08-23T15:06:00Z" w:id="44">
    <w:p w:rsidR="008F1783" w:rsidRDefault="008F1783" w14:paraId="26261402" w14:textId="7D6C2488">
      <w:pPr>
        <w:pStyle w:val="CommentText"/>
      </w:pPr>
      <w:r>
        <w:rPr>
          <w:rStyle w:val="CommentReference"/>
        </w:rPr>
        <w:annotationRef/>
      </w:r>
      <w:r>
        <w:t xml:space="preserve">School was oversubscribed </w:t>
      </w:r>
      <w:r w:rsidR="00BF0BEA">
        <w:t>– number of applications exceeded places available in special class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F34EC1" w15:done="0"/>
  <w15:commentEx w15:paraId="43DE85E7" w15:done="1"/>
  <w15:commentEx w15:paraId="39D0CC94" w15:done="1"/>
  <w15:commentEx w15:paraId="24458F29" w15:paraIdParent="39D0CC94" w15:done="1"/>
  <w15:commentEx w15:paraId="262614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F1F25B" w16cex:dateUtc="2021-08-23T12:43:00Z"/>
  <w16cex:commentExtensible w16cex:durableId="5F5744FB" w16cex:dateUtc="2021-08-23T12:44:00Z"/>
  <w16cex:commentExtensible w16cex:durableId="15DDA21E" w16cex:dateUtc="2021-08-23T12:24:00Z"/>
  <w16cex:commentExtensible w16cex:durableId="0851536B" w16cex:dateUtc="2021-08-23T12:25:00Z"/>
  <w16cex:commentExtensible w16cex:durableId="24CE380C" w16cex:dateUtc="2021-08-23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34EC1" w16cid:durableId="3EF1F25B"/>
  <w16cid:commentId w16cid:paraId="43DE85E7" w16cid:durableId="5F5744FB"/>
  <w16cid:commentId w16cid:paraId="39D0CC94" w16cid:durableId="15DDA21E"/>
  <w16cid:commentId w16cid:paraId="24458F29" w16cid:durableId="0851536B"/>
  <w16cid:commentId w16cid:paraId="26261402" w16cid:durableId="24CE3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5A" w:rsidP="00C30E23" w:rsidRDefault="005F575A" w14:paraId="1B2078A0" w14:textId="77777777">
      <w:r>
        <w:separator/>
      </w:r>
    </w:p>
  </w:endnote>
  <w:endnote w:type="continuationSeparator" w:id="0">
    <w:p w:rsidR="005F575A" w:rsidP="00C30E23" w:rsidRDefault="005F575A" w14:paraId="3A70E61F" w14:textId="77777777">
      <w:r>
        <w:continuationSeparator/>
      </w:r>
    </w:p>
  </w:endnote>
  <w:endnote w:type="continuationNotice" w:id="1">
    <w:p w:rsidR="005F575A" w:rsidRDefault="005F575A" w14:paraId="5E0663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E0" w:rsidP="00894DE0" w:rsidRDefault="00894DE0" w14:paraId="158787B1" w14:textId="59A17195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563E0C"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:rsidR="00894DE0" w:rsidRDefault="00894DE0" w14:paraId="0E44F5F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5A" w:rsidP="00C30E23" w:rsidRDefault="005F575A" w14:paraId="71F41577" w14:textId="77777777">
      <w:r>
        <w:separator/>
      </w:r>
    </w:p>
  </w:footnote>
  <w:footnote w:type="continuationSeparator" w:id="0">
    <w:p w:rsidR="005F575A" w:rsidP="00C30E23" w:rsidRDefault="005F575A" w14:paraId="5D3752F9" w14:textId="77777777">
      <w:r>
        <w:continuationSeparator/>
      </w:r>
    </w:p>
  </w:footnote>
  <w:footnote w:type="continuationNotice" w:id="1">
    <w:p w:rsidR="005F575A" w:rsidRDefault="005F575A" w14:paraId="26B7601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A5" w:rsidRDefault="007F6F56" w14:paraId="54A552EF" w14:textId="24D2AFFF">
    <w:pPr>
      <w:pStyle w:val="Header"/>
    </w:pPr>
    <w:del w:author="Fiona Conroy" w:date="2021-08-23T16:13:00Z" w:id="68">
      <w:r>
        <w:rPr>
          <w:color w:val="2B579A"/>
          <w:shd w:val="clear" w:color="auto" w:fill="E6E6E6"/>
        </w:rPr>
        <w:pict w14:anchorId="2A521F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style="position:absolute;margin-left:0;margin-top:0;width:487.85pt;height:162.6pt;z-index:-251658239;mso-position-horizontal:center;mso-position-horizontal-relative:margin;mso-position-vertical:center;mso-position-vertical-relative:margin" o:allowincell="f" fillcolor="silver" stroked="f" type="#_x0000_t136">
            <v:fill opacity=".5"/>
            <v:textpath style="font-family:&quot;Calibri&quot;;font-size:1pt" string="TEMPLATE"/>
            <w10:wrap anchorx="margin" anchory="margin"/>
          </v:shape>
        </w:pic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C30E23" w:rsidP="008F2958" w:rsidRDefault="007F6F56" w14:paraId="2F37C18F" w14:textId="594E786E">
    <w:pPr>
      <w:pStyle w:val="Header"/>
    </w:pPr>
    <w:del w:author="Fiona Conroy" w:date="2021-08-23T16:12:00Z" w:id="69">
      <w:r>
        <w:rPr>
          <w:color w:val="2B579A"/>
          <w:shd w:val="clear" w:color="auto" w:fill="E6E6E6"/>
        </w:rPr>
        <w:pict w14:anchorId="12F4C9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style="position:absolute;margin-left:0;margin-top:0;width:487.85pt;height:162.6pt;z-index:-251658238;mso-position-horizontal:center;mso-position-horizontal-relative:margin;mso-position-vertical:center;mso-position-vertical-relative:margin" o:allowincell="f" fillcolor="silver" stroked="f" type="#_x0000_t136">
            <v:fill opacity=".5"/>
            <v:textpath style="font-family:&quot;Calibri&quot;;font-size:1pt" string="TEMPLATE"/>
            <w10:wrap anchorx="margin" anchory="margin"/>
          </v:shape>
        </w:pict>
      </w:r>
    </w:del>
    <w:r w:rsidRPr="004D572F" w:rsidR="00C30E23">
      <w:rPr>
        <w:noProof/>
        <w:color w:val="2B579A"/>
        <w:shd w:val="clear" w:color="auto" w:fill="E6E6E6"/>
        <w:lang w:eastAsia="en-IE"/>
      </w:rPr>
      <w:drawing>
        <wp:inline distT="0" distB="0" distL="0" distR="0" wp14:anchorId="7A88E460" wp14:editId="136ECEB9">
          <wp:extent cx="1308100" cy="550561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653" cy="56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958">
      <w:t xml:space="preserve">                                                                                                                 </w:t>
    </w:r>
    <w:r w:rsidR="008F2958">
      <w:rPr>
        <w:noProof/>
        <w:color w:val="2B579A"/>
        <w:shd w:val="clear" w:color="auto" w:fill="E6E6E6"/>
        <w:lang w:eastAsia="en-IE"/>
      </w:rPr>
      <w:drawing>
        <wp:inline distT="0" distB="0" distL="0" distR="0" wp14:anchorId="3ED2AC27" wp14:editId="7ACC6D42">
          <wp:extent cx="628979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1088" cy="8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 w:ascii="Georgia" w:hAnsi="Georgia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 w:ascii="Georgia" w:hAnsi="Georgia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 w:ascii="Georgia" w:hAnsi="Georgia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 w:ascii="Georgia" w:hAnsi="Georgia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 w:ascii="Georgia" w:hAnsi="Georgia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 w:ascii="Georgia" w:hAnsi="Georgia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 w:ascii="Georgia" w:hAnsi="Georgia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aidhri Devitt">
    <w15:presenceInfo w15:providerId="AD" w15:userId="S-1-5-21-433578374-394665212-693179632-6907"/>
  </w15:person>
  <w15:person w15:author="Fiona Conroy">
    <w15:presenceInfo w15:providerId="AD" w15:userId="S::fconroy@tipperaryetb.ie::17cf99d8-b158-4494-a1d5-c58bd4dd8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AC"/>
    <w:rsid w:val="00012347"/>
    <w:rsid w:val="00014F29"/>
    <w:rsid w:val="00033F27"/>
    <w:rsid w:val="000403AE"/>
    <w:rsid w:val="00043109"/>
    <w:rsid w:val="00047879"/>
    <w:rsid w:val="0005055A"/>
    <w:rsid w:val="0005256F"/>
    <w:rsid w:val="00061AC0"/>
    <w:rsid w:val="00063D85"/>
    <w:rsid w:val="000642D9"/>
    <w:rsid w:val="00065724"/>
    <w:rsid w:val="0007172C"/>
    <w:rsid w:val="00085D28"/>
    <w:rsid w:val="00094CF3"/>
    <w:rsid w:val="000A6092"/>
    <w:rsid w:val="000B4D4D"/>
    <w:rsid w:val="000C25FF"/>
    <w:rsid w:val="000D13F7"/>
    <w:rsid w:val="000D528D"/>
    <w:rsid w:val="000E20AF"/>
    <w:rsid w:val="000E7411"/>
    <w:rsid w:val="00102139"/>
    <w:rsid w:val="00104757"/>
    <w:rsid w:val="00110E2C"/>
    <w:rsid w:val="001153C7"/>
    <w:rsid w:val="001246D1"/>
    <w:rsid w:val="00130201"/>
    <w:rsid w:val="0014678B"/>
    <w:rsid w:val="001476B2"/>
    <w:rsid w:val="001558F4"/>
    <w:rsid w:val="001836EA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21A8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2305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9D9"/>
    <w:rsid w:val="00320F69"/>
    <w:rsid w:val="003216BA"/>
    <w:rsid w:val="00324585"/>
    <w:rsid w:val="00325F0F"/>
    <w:rsid w:val="00327DBF"/>
    <w:rsid w:val="00334FAC"/>
    <w:rsid w:val="00356E34"/>
    <w:rsid w:val="00373B6C"/>
    <w:rsid w:val="00374837"/>
    <w:rsid w:val="003A66C9"/>
    <w:rsid w:val="003B18AE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675D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37F68"/>
    <w:rsid w:val="00550ECD"/>
    <w:rsid w:val="00554F46"/>
    <w:rsid w:val="00557DCD"/>
    <w:rsid w:val="00562BAB"/>
    <w:rsid w:val="005634FD"/>
    <w:rsid w:val="00563E0C"/>
    <w:rsid w:val="00566B6B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5F575A"/>
    <w:rsid w:val="005F7FA7"/>
    <w:rsid w:val="00601B75"/>
    <w:rsid w:val="0060387B"/>
    <w:rsid w:val="00606BF4"/>
    <w:rsid w:val="00625B2A"/>
    <w:rsid w:val="00625B36"/>
    <w:rsid w:val="00630F2B"/>
    <w:rsid w:val="00634957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32F0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10E6"/>
    <w:rsid w:val="00742992"/>
    <w:rsid w:val="00747DF0"/>
    <w:rsid w:val="0075163E"/>
    <w:rsid w:val="00764152"/>
    <w:rsid w:val="00766915"/>
    <w:rsid w:val="00783EC8"/>
    <w:rsid w:val="00787230"/>
    <w:rsid w:val="00791525"/>
    <w:rsid w:val="007918B3"/>
    <w:rsid w:val="007928DE"/>
    <w:rsid w:val="00793C06"/>
    <w:rsid w:val="00794226"/>
    <w:rsid w:val="007A2EE7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7F6F5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80C98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1783"/>
    <w:rsid w:val="008F2958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5B6D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4A51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4CF2"/>
    <w:rsid w:val="00A17145"/>
    <w:rsid w:val="00A23206"/>
    <w:rsid w:val="00A311B0"/>
    <w:rsid w:val="00A33C04"/>
    <w:rsid w:val="00A3538B"/>
    <w:rsid w:val="00A4086E"/>
    <w:rsid w:val="00A42B53"/>
    <w:rsid w:val="00A43298"/>
    <w:rsid w:val="00A44D6A"/>
    <w:rsid w:val="00A45358"/>
    <w:rsid w:val="00A515DB"/>
    <w:rsid w:val="00A55C98"/>
    <w:rsid w:val="00A6018D"/>
    <w:rsid w:val="00A61B33"/>
    <w:rsid w:val="00A62789"/>
    <w:rsid w:val="00A647AD"/>
    <w:rsid w:val="00A73A61"/>
    <w:rsid w:val="00A77204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034D"/>
    <w:rsid w:val="00B71E87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95E7C"/>
    <w:rsid w:val="00BA1612"/>
    <w:rsid w:val="00BA46D1"/>
    <w:rsid w:val="00BB109D"/>
    <w:rsid w:val="00BB57FB"/>
    <w:rsid w:val="00BB5E71"/>
    <w:rsid w:val="00BB6B80"/>
    <w:rsid w:val="00BD2D7F"/>
    <w:rsid w:val="00BF019D"/>
    <w:rsid w:val="00BF0BEA"/>
    <w:rsid w:val="00BF6269"/>
    <w:rsid w:val="00BF71AE"/>
    <w:rsid w:val="00C002C8"/>
    <w:rsid w:val="00C02945"/>
    <w:rsid w:val="00C160D7"/>
    <w:rsid w:val="00C270D5"/>
    <w:rsid w:val="00C30E23"/>
    <w:rsid w:val="00C367E0"/>
    <w:rsid w:val="00C417E9"/>
    <w:rsid w:val="00C44230"/>
    <w:rsid w:val="00C5386E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B84"/>
    <w:rsid w:val="00CD7EF6"/>
    <w:rsid w:val="00CE0D59"/>
    <w:rsid w:val="00CE157E"/>
    <w:rsid w:val="00CE49AB"/>
    <w:rsid w:val="00CF0F8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0893"/>
    <w:rsid w:val="00D41E46"/>
    <w:rsid w:val="00D54E47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B71"/>
    <w:rsid w:val="00DD1D49"/>
    <w:rsid w:val="00DD687A"/>
    <w:rsid w:val="00DE165B"/>
    <w:rsid w:val="00DE5F39"/>
    <w:rsid w:val="00DF341C"/>
    <w:rsid w:val="00E00801"/>
    <w:rsid w:val="00E02E08"/>
    <w:rsid w:val="00E05C66"/>
    <w:rsid w:val="00E1532F"/>
    <w:rsid w:val="00E1643C"/>
    <w:rsid w:val="00E22046"/>
    <w:rsid w:val="00E24A8C"/>
    <w:rsid w:val="00E26066"/>
    <w:rsid w:val="00E27A00"/>
    <w:rsid w:val="00E33E46"/>
    <w:rsid w:val="00E537C9"/>
    <w:rsid w:val="00E549AD"/>
    <w:rsid w:val="00E55ECC"/>
    <w:rsid w:val="00E56B59"/>
    <w:rsid w:val="00E664E6"/>
    <w:rsid w:val="00E67904"/>
    <w:rsid w:val="00E74D58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0EA4"/>
    <w:rsid w:val="00EF4422"/>
    <w:rsid w:val="00F113DC"/>
    <w:rsid w:val="00F12974"/>
    <w:rsid w:val="00F25C49"/>
    <w:rsid w:val="00F315F1"/>
    <w:rsid w:val="00F363D1"/>
    <w:rsid w:val="00F37107"/>
    <w:rsid w:val="00F37D30"/>
    <w:rsid w:val="00F402D6"/>
    <w:rsid w:val="00F41D80"/>
    <w:rsid w:val="00F425C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1DA2"/>
    <w:rsid w:val="00FD20EC"/>
    <w:rsid w:val="00FD527B"/>
    <w:rsid w:val="00FD5702"/>
    <w:rsid w:val="00FD794A"/>
    <w:rsid w:val="00FE7EDE"/>
    <w:rsid w:val="00FF1DC2"/>
    <w:rsid w:val="00FF48E0"/>
    <w:rsid w:val="04E83C46"/>
    <w:rsid w:val="05BB80CE"/>
    <w:rsid w:val="0A1647B0"/>
    <w:rsid w:val="0CA9A62E"/>
    <w:rsid w:val="0CCCDC6E"/>
    <w:rsid w:val="12FCC2E6"/>
    <w:rsid w:val="16F03CE2"/>
    <w:rsid w:val="18C424AC"/>
    <w:rsid w:val="1A97CFCF"/>
    <w:rsid w:val="1E1F825D"/>
    <w:rsid w:val="20DD0F52"/>
    <w:rsid w:val="250F970D"/>
    <w:rsid w:val="2512E168"/>
    <w:rsid w:val="29E950E6"/>
    <w:rsid w:val="2A18A357"/>
    <w:rsid w:val="2D7D8FB6"/>
    <w:rsid w:val="2E5D9E22"/>
    <w:rsid w:val="301EF275"/>
    <w:rsid w:val="34C21433"/>
    <w:rsid w:val="365CFE2D"/>
    <w:rsid w:val="368FCDF9"/>
    <w:rsid w:val="3934DDEE"/>
    <w:rsid w:val="3C6A92F2"/>
    <w:rsid w:val="3E441037"/>
    <w:rsid w:val="3E77E28F"/>
    <w:rsid w:val="403B0A8C"/>
    <w:rsid w:val="41A5EED8"/>
    <w:rsid w:val="4595D8DC"/>
    <w:rsid w:val="48BB2CE1"/>
    <w:rsid w:val="4D2E91A9"/>
    <w:rsid w:val="4DB95984"/>
    <w:rsid w:val="50D6C4FC"/>
    <w:rsid w:val="5371087C"/>
    <w:rsid w:val="584B06EF"/>
    <w:rsid w:val="590419F3"/>
    <w:rsid w:val="59B554E4"/>
    <w:rsid w:val="5B518865"/>
    <w:rsid w:val="5C2F022B"/>
    <w:rsid w:val="5C9651C8"/>
    <w:rsid w:val="627287EA"/>
    <w:rsid w:val="62852220"/>
    <w:rsid w:val="6972B5EA"/>
    <w:rsid w:val="70229698"/>
    <w:rsid w:val="7201BF01"/>
    <w:rsid w:val="75395FC3"/>
    <w:rsid w:val="75E3644F"/>
    <w:rsid w:val="79B05081"/>
    <w:rsid w:val="7B66D066"/>
    <w:rsid w:val="7D03B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4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0E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0F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yperlink" Target="mailto:officeadmin@ailbes.com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microsoft.com/office/2018/08/relationships/commentsExtensible" Target="commentsExtensible.xml" Id="rId24" /><Relationship Type="http://schemas.openxmlformats.org/officeDocument/2006/relationships/numbering" Target="numbering.xml" Id="rId5" /><Relationship Type="http://schemas.openxmlformats.org/officeDocument/2006/relationships/hyperlink" Target="mailto:officeadmin@ailbes.com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tailbes.ie" TargetMode="External" Id="rId14" /><Relationship Type="http://schemas.microsoft.com/office/2011/relationships/people" Target="people.xml" Id="rId22" /><Relationship Type="http://schemas.openxmlformats.org/officeDocument/2006/relationships/hyperlink" Target="http://www.stailbes.ie" TargetMode="External" Id="Rdf3318f85de04f63" /><Relationship Type="http://schemas.openxmlformats.org/officeDocument/2006/relationships/glossaryDocument" Target="glossary/document.xml" Id="Rea2f46fb3f1746c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6d99-8243-46ca-b309-5d3774c5de57}"/>
      </w:docPartPr>
      <w:docPartBody>
        <w:p w14:paraId="423543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2E0EF2E87B84380BA34DDD55CA9AA" ma:contentTypeVersion="4" ma:contentTypeDescription="Create a new document." ma:contentTypeScope="" ma:versionID="6a0d8583cc16fd19a3d3494e956cb0bc">
  <xsd:schema xmlns:xsd="http://www.w3.org/2001/XMLSchema" xmlns:xs="http://www.w3.org/2001/XMLSchema" xmlns:p="http://schemas.microsoft.com/office/2006/metadata/properties" xmlns:ns2="c5ed9503-3277-4e41-993c-ea5ee00e579d" targetNamespace="http://schemas.microsoft.com/office/2006/metadata/properties" ma:root="true" ma:fieldsID="062b81128323d20b27fa57849c740330" ns2:_="">
    <xsd:import namespace="c5ed9503-3277-4e41-993c-ea5ee00e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9503-3277-4e41-993c-ea5ee00e5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14a7c25-a72a-4e3a-990a-504940323173"/>
    <ds:schemaRef ds:uri="e032ae29-fc85-487f-a9dc-a978520f2e1d"/>
  </ds:schemaRefs>
</ds:datastoreItem>
</file>

<file path=customXml/itemProps3.xml><?xml version="1.0" encoding="utf-8"?>
<ds:datastoreItem xmlns:ds="http://schemas.openxmlformats.org/officeDocument/2006/customXml" ds:itemID="{0C6B3CE7-2515-484B-8FE1-999F1ED4B7C5}"/>
</file>

<file path=customXml/itemProps4.xml><?xml version="1.0" encoding="utf-8"?>
<ds:datastoreItem xmlns:ds="http://schemas.openxmlformats.org/officeDocument/2006/customXml" ds:itemID="{547177D3-A842-44AC-B29A-0B5831B900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Lisa-Marie Donnelly</dc:creator>
  <keywords/>
  <dc:description/>
  <lastModifiedBy>Ruaidhri Devitt</lastModifiedBy>
  <revision>6</revision>
  <lastPrinted>2020-02-06T15:49:00.0000000Z</lastPrinted>
  <dcterms:created xsi:type="dcterms:W3CDTF">2022-06-17T13:53:00.0000000Z</dcterms:created>
  <dcterms:modified xsi:type="dcterms:W3CDTF">2022-07-01T09:27:01.0339520Z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0x010100D612E0EF2E87B84380BA34DDD55CA9AA</vt:lpwstr>
  </property>
</Properties>
</file>