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A3734" w14:textId="77777777" w:rsidR="00EA5A59" w:rsidRDefault="00EA5A59" w:rsidP="00EA5A59"/>
    <w:p w14:paraId="2D747F96" w14:textId="77777777" w:rsidR="00EA5A59" w:rsidRDefault="00EA5A59" w:rsidP="00EA5A59">
      <w:pPr>
        <w:jc w:val="center"/>
        <w:rPr>
          <w:rFonts w:ascii="Georgia" w:hAnsi="Georgia"/>
          <w:b/>
        </w:rPr>
      </w:pPr>
      <w:r>
        <w:rPr>
          <w:noProof/>
          <w:lang w:val="en-IE" w:eastAsia="en-IE"/>
        </w:rPr>
        <w:drawing>
          <wp:inline distT="0" distB="0" distL="0" distR="0" wp14:anchorId="59C11559" wp14:editId="5F5CCACD">
            <wp:extent cx="2152650" cy="1019175"/>
            <wp:effectExtent l="0" t="0" r="0" b="9525"/>
            <wp:docPr id="8" name="Picture 8" descr="ETB"/>
            <wp:cNvGraphicFramePr/>
            <a:graphic xmlns:a="http://schemas.openxmlformats.org/drawingml/2006/main">
              <a:graphicData uri="http://schemas.openxmlformats.org/drawingml/2006/picture">
                <pic:pic xmlns:pic="http://schemas.openxmlformats.org/drawingml/2006/picture">
                  <pic:nvPicPr>
                    <pic:cNvPr id="3" name="Picture 3" descr="ETB"/>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14:paraId="694F7216" w14:textId="77777777" w:rsidR="00EA5A59" w:rsidRDefault="00EA5A59" w:rsidP="00EA5A59">
      <w:pPr>
        <w:jc w:val="center"/>
        <w:rPr>
          <w:rFonts w:ascii="Georgia" w:hAnsi="Georgia"/>
          <w:b/>
        </w:rPr>
      </w:pPr>
    </w:p>
    <w:p w14:paraId="27D8929B" w14:textId="77777777" w:rsidR="00EA5A59" w:rsidRDefault="00EA5A59" w:rsidP="00EA5A59">
      <w:pPr>
        <w:jc w:val="center"/>
        <w:rPr>
          <w:rFonts w:ascii="Georgia" w:hAnsi="Georgia"/>
          <w:b/>
        </w:rPr>
      </w:pPr>
    </w:p>
    <w:p w14:paraId="3A7D0B44" w14:textId="77777777" w:rsidR="00EA5A59" w:rsidRDefault="00EA5A59" w:rsidP="00EA5A59">
      <w:pPr>
        <w:jc w:val="center"/>
        <w:rPr>
          <w:rFonts w:ascii="Georgia" w:hAnsi="Georgia"/>
          <w:b/>
        </w:rPr>
      </w:pPr>
    </w:p>
    <w:p w14:paraId="6A260A10" w14:textId="77777777" w:rsidR="00EA5A59" w:rsidRDefault="00EA5A59" w:rsidP="00EA5A59">
      <w:pPr>
        <w:jc w:val="center"/>
        <w:rPr>
          <w:rFonts w:ascii="Georgia" w:hAnsi="Georgia"/>
          <w:b/>
        </w:rPr>
      </w:pPr>
    </w:p>
    <w:p w14:paraId="505D0A43" w14:textId="77777777" w:rsidR="00EA5A59" w:rsidRPr="009D6575" w:rsidRDefault="00EA5A59" w:rsidP="00EA5A59">
      <w:pPr>
        <w:jc w:val="center"/>
        <w:rPr>
          <w:rFonts w:ascii="Georgia" w:hAnsi="Georgia"/>
          <w:b/>
          <w:sz w:val="32"/>
          <w:szCs w:val="32"/>
        </w:rPr>
      </w:pPr>
    </w:p>
    <w:p w14:paraId="1C5F8F3F" w14:textId="77777777" w:rsidR="00EA5A59" w:rsidRPr="00EA5A59" w:rsidRDefault="00EA5A59" w:rsidP="00EA5A59">
      <w:pPr>
        <w:jc w:val="center"/>
        <w:rPr>
          <w:rFonts w:asciiTheme="majorHAnsi" w:hAnsiTheme="majorHAnsi" w:cstheme="majorHAnsi"/>
          <w:b/>
          <w:sz w:val="32"/>
          <w:szCs w:val="32"/>
        </w:rPr>
      </w:pPr>
    </w:p>
    <w:p w14:paraId="190734BD" w14:textId="77777777" w:rsidR="00EA5A59" w:rsidRPr="00EA5A59" w:rsidRDefault="00EA5A59" w:rsidP="7D7C7D8D">
      <w:pPr>
        <w:jc w:val="center"/>
        <w:rPr>
          <w:rFonts w:asciiTheme="majorHAnsi" w:hAnsiTheme="majorHAnsi" w:cstheme="majorBidi"/>
          <w:b/>
          <w:bCs/>
          <w:sz w:val="36"/>
          <w:szCs w:val="36"/>
        </w:rPr>
      </w:pPr>
      <w:r w:rsidRPr="7D7C7D8D">
        <w:rPr>
          <w:rFonts w:asciiTheme="majorHAnsi" w:hAnsiTheme="majorHAnsi" w:cstheme="majorBidi"/>
          <w:b/>
          <w:bCs/>
          <w:sz w:val="36"/>
          <w:szCs w:val="36"/>
        </w:rPr>
        <w:t xml:space="preserve">St. </w:t>
      </w:r>
      <w:proofErr w:type="spellStart"/>
      <w:r w:rsidRPr="7D7C7D8D">
        <w:rPr>
          <w:rFonts w:asciiTheme="majorHAnsi" w:hAnsiTheme="majorHAnsi" w:cstheme="majorBidi"/>
          <w:b/>
          <w:bCs/>
          <w:sz w:val="36"/>
          <w:szCs w:val="36"/>
        </w:rPr>
        <w:t>Ailbe’s</w:t>
      </w:r>
      <w:proofErr w:type="spellEnd"/>
      <w:r w:rsidRPr="7D7C7D8D">
        <w:rPr>
          <w:rFonts w:asciiTheme="majorHAnsi" w:hAnsiTheme="majorHAnsi" w:cstheme="majorBidi"/>
          <w:b/>
          <w:bCs/>
          <w:sz w:val="36"/>
          <w:szCs w:val="36"/>
        </w:rPr>
        <w:t xml:space="preserve"> School</w:t>
      </w:r>
    </w:p>
    <w:p w14:paraId="447EE9C3" w14:textId="77777777" w:rsidR="00EA5A59" w:rsidRPr="009D6575" w:rsidRDefault="00EA5A59" w:rsidP="00EA5A59">
      <w:pPr>
        <w:rPr>
          <w:rFonts w:ascii="Georgia" w:hAnsi="Georgia"/>
          <w:b/>
          <w:sz w:val="32"/>
          <w:szCs w:val="32"/>
        </w:rPr>
      </w:pPr>
    </w:p>
    <w:p w14:paraId="53DAB308" w14:textId="77777777" w:rsidR="00EA5A59" w:rsidRDefault="00EA5A59" w:rsidP="00EA5A59">
      <w:pPr>
        <w:rPr>
          <w:rFonts w:ascii="Georgia" w:hAnsi="Georgia"/>
          <w:b/>
          <w:sz w:val="32"/>
          <w:szCs w:val="32"/>
        </w:rPr>
      </w:pPr>
    </w:p>
    <w:p w14:paraId="081327E8" w14:textId="77777777" w:rsidR="00EA5A59" w:rsidRDefault="00EA5A59" w:rsidP="00EA5A59">
      <w:pPr>
        <w:jc w:val="center"/>
        <w:rPr>
          <w:rFonts w:ascii="Georgia" w:hAnsi="Georgia"/>
          <w:b/>
          <w:sz w:val="32"/>
          <w:szCs w:val="32"/>
        </w:rPr>
      </w:pPr>
      <w:r w:rsidRPr="00BF675D">
        <w:rPr>
          <w:rFonts w:ascii="Georgia" w:hAnsi="Georgia"/>
          <w:b/>
          <w:noProof/>
          <w:sz w:val="16"/>
          <w:szCs w:val="16"/>
          <w:lang w:val="en-IE" w:eastAsia="en-IE"/>
        </w:rPr>
        <w:drawing>
          <wp:inline distT="0" distB="0" distL="0" distR="0" wp14:anchorId="05DD01A7" wp14:editId="0A951BB8">
            <wp:extent cx="2782800" cy="3452400"/>
            <wp:effectExtent l="0" t="0" r="0" b="0"/>
            <wp:docPr id="9" name="Picture 9" descr="J:\2019 ESS\2019 Student Awards Ceremony 13.09.19\Citations\School Logos for Citations\St-Ailbh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019 ESS\2019 Student Awards Ceremony 13.09.19\Citations\School Logos for Citations\St-Ailbhes-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2800" cy="3452400"/>
                    </a:xfrm>
                    <a:prstGeom prst="rect">
                      <a:avLst/>
                    </a:prstGeom>
                    <a:noFill/>
                    <a:ln>
                      <a:noFill/>
                    </a:ln>
                  </pic:spPr>
                </pic:pic>
              </a:graphicData>
            </a:graphic>
          </wp:inline>
        </w:drawing>
      </w:r>
    </w:p>
    <w:p w14:paraId="61EE9545" w14:textId="77777777" w:rsidR="00EA5A59" w:rsidRDefault="00EA5A59" w:rsidP="00EA5A59">
      <w:pPr>
        <w:rPr>
          <w:rFonts w:ascii="Georgia" w:hAnsi="Georgia"/>
          <w:b/>
          <w:sz w:val="32"/>
          <w:szCs w:val="32"/>
        </w:rPr>
      </w:pPr>
    </w:p>
    <w:p w14:paraId="18E1556E" w14:textId="77777777" w:rsidR="00EA5A59" w:rsidRDefault="00EA5A59" w:rsidP="00EA5A59">
      <w:pPr>
        <w:rPr>
          <w:rFonts w:ascii="Georgia" w:hAnsi="Georgia"/>
          <w:b/>
          <w:sz w:val="32"/>
          <w:szCs w:val="32"/>
        </w:rPr>
      </w:pPr>
    </w:p>
    <w:p w14:paraId="17971CE1" w14:textId="77777777" w:rsidR="00EA5A59" w:rsidRPr="009D6575" w:rsidRDefault="00EA5A59" w:rsidP="00EA5A59">
      <w:pPr>
        <w:rPr>
          <w:rFonts w:ascii="Georgia" w:hAnsi="Georgia"/>
          <w:b/>
          <w:sz w:val="32"/>
          <w:szCs w:val="32"/>
        </w:rPr>
      </w:pPr>
    </w:p>
    <w:p w14:paraId="1B3B94E5" w14:textId="77777777" w:rsidR="00EA5A59" w:rsidRPr="00EA5A59" w:rsidRDefault="00EA5A59" w:rsidP="00EA5A59">
      <w:pPr>
        <w:jc w:val="center"/>
        <w:rPr>
          <w:rFonts w:asciiTheme="majorHAnsi" w:hAnsiTheme="majorHAnsi" w:cstheme="majorHAnsi"/>
          <w:b/>
          <w:sz w:val="32"/>
          <w:szCs w:val="32"/>
        </w:rPr>
      </w:pPr>
      <w:r w:rsidRPr="00EA5A59">
        <w:rPr>
          <w:rFonts w:asciiTheme="majorHAnsi" w:hAnsiTheme="majorHAnsi" w:cstheme="majorHAnsi"/>
          <w:b/>
          <w:sz w:val="32"/>
          <w:szCs w:val="32"/>
        </w:rPr>
        <w:t>Critical Incident Policy</w:t>
      </w:r>
    </w:p>
    <w:p w14:paraId="57CBCEA9" w14:textId="77777777" w:rsidR="00EA5A59" w:rsidRPr="009D6575" w:rsidRDefault="00EA5A59" w:rsidP="00EA5A59">
      <w:pPr>
        <w:jc w:val="center"/>
        <w:rPr>
          <w:rFonts w:ascii="Georgia" w:hAnsi="Georgia"/>
          <w:b/>
          <w:sz w:val="32"/>
          <w:szCs w:val="32"/>
        </w:rPr>
      </w:pPr>
    </w:p>
    <w:p w14:paraId="40C40F72" w14:textId="77777777" w:rsidR="00EA5A59" w:rsidRPr="009D6575" w:rsidRDefault="00EA5A59" w:rsidP="00EA5A59">
      <w:pPr>
        <w:jc w:val="center"/>
        <w:rPr>
          <w:rFonts w:ascii="Georgia" w:hAnsi="Georgia"/>
          <w:b/>
          <w:sz w:val="32"/>
          <w:szCs w:val="32"/>
        </w:rPr>
      </w:pPr>
    </w:p>
    <w:p w14:paraId="3C917164" w14:textId="77777777" w:rsidR="00EA5A59" w:rsidRPr="009D6575" w:rsidRDefault="00EA5A59" w:rsidP="00EA5A59">
      <w:pPr>
        <w:jc w:val="center"/>
        <w:rPr>
          <w:rFonts w:ascii="Georgia" w:hAnsi="Georgia"/>
          <w:b/>
          <w:sz w:val="32"/>
          <w:szCs w:val="32"/>
        </w:rPr>
      </w:pPr>
    </w:p>
    <w:p w14:paraId="32B7CF2A" w14:textId="77777777" w:rsidR="00EA5A59" w:rsidRPr="009D6575" w:rsidRDefault="00EA5A59" w:rsidP="00EA5A59">
      <w:pPr>
        <w:jc w:val="center"/>
        <w:rPr>
          <w:rFonts w:ascii="Georgia" w:hAnsi="Georgia"/>
          <w:b/>
          <w:sz w:val="32"/>
          <w:szCs w:val="32"/>
        </w:rPr>
      </w:pPr>
    </w:p>
    <w:p w14:paraId="50933CD2" w14:textId="77777777" w:rsidR="00EA5A59" w:rsidRDefault="00EA5A59" w:rsidP="00EA5A59">
      <w:pPr>
        <w:rPr>
          <w:rFonts w:ascii="Georgia" w:hAnsi="Georgia"/>
          <w:b/>
        </w:rPr>
      </w:pPr>
    </w:p>
    <w:p w14:paraId="3B9137D4" w14:textId="77777777" w:rsidR="00EA5A59" w:rsidRDefault="00EA5A59" w:rsidP="00EA5A59">
      <w:pPr>
        <w:jc w:val="center"/>
        <w:rPr>
          <w:rFonts w:ascii="Georgia" w:hAnsi="Georgia"/>
          <w:b/>
        </w:rPr>
      </w:pPr>
    </w:p>
    <w:p w14:paraId="4D179D4D" w14:textId="77777777" w:rsidR="00EA5A59" w:rsidRPr="00EA5A59" w:rsidRDefault="00EA5A59" w:rsidP="00EA5A59">
      <w:pPr>
        <w:rPr>
          <w:rFonts w:asciiTheme="majorHAnsi" w:hAnsiTheme="majorHAnsi" w:cstheme="majorHAnsi"/>
          <w:b/>
        </w:rPr>
      </w:pPr>
    </w:p>
    <w:p w14:paraId="730DBE34" w14:textId="6382523D" w:rsidR="00EA5A59" w:rsidRDefault="00EA5A59" w:rsidP="00EA5A59">
      <w:pPr>
        <w:rPr>
          <w:rFonts w:asciiTheme="majorHAnsi" w:hAnsiTheme="majorHAnsi" w:cstheme="majorHAnsi"/>
          <w:b/>
        </w:rPr>
      </w:pPr>
    </w:p>
    <w:p w14:paraId="1999CEAC" w14:textId="3C9A4E2A" w:rsidR="00FB3596" w:rsidRDefault="00FB3596" w:rsidP="00EA5A59">
      <w:pPr>
        <w:rPr>
          <w:rFonts w:asciiTheme="majorHAnsi" w:hAnsiTheme="majorHAnsi" w:cstheme="majorHAnsi"/>
          <w:b/>
        </w:rPr>
      </w:pPr>
    </w:p>
    <w:p w14:paraId="06B56526" w14:textId="77F605A5" w:rsidR="00FB3596" w:rsidRDefault="00FB3596" w:rsidP="00EA5A59">
      <w:pPr>
        <w:rPr>
          <w:rFonts w:asciiTheme="majorHAnsi" w:hAnsiTheme="majorHAnsi" w:cstheme="majorHAnsi"/>
          <w:b/>
        </w:rPr>
      </w:pPr>
    </w:p>
    <w:p w14:paraId="3443768A" w14:textId="1B275FAE" w:rsidR="00FB3596" w:rsidRDefault="00FB3596" w:rsidP="00EA5A59">
      <w:pPr>
        <w:rPr>
          <w:rFonts w:asciiTheme="majorHAnsi" w:hAnsiTheme="majorHAnsi" w:cstheme="majorHAnsi"/>
          <w:b/>
        </w:rPr>
      </w:pPr>
    </w:p>
    <w:p w14:paraId="508E5DFE" w14:textId="77777777" w:rsidR="00FB3596" w:rsidRPr="00EA5A59" w:rsidRDefault="00FB3596" w:rsidP="00EA5A59">
      <w:pPr>
        <w:rPr>
          <w:rFonts w:asciiTheme="majorHAnsi" w:hAnsiTheme="majorHAnsi" w:cstheme="majorHAnsi"/>
          <w:b/>
        </w:rPr>
      </w:pPr>
    </w:p>
    <w:p w14:paraId="70A765AE" w14:textId="77777777" w:rsidR="00EA5A59" w:rsidRPr="00EA5A59" w:rsidRDefault="00EA5A59" w:rsidP="00EA5A59">
      <w:pPr>
        <w:rPr>
          <w:rFonts w:asciiTheme="majorHAnsi" w:hAnsiTheme="majorHAnsi" w:cstheme="majorHAnsi"/>
          <w:b/>
          <w:sz w:val="22"/>
          <w:szCs w:val="22"/>
        </w:rPr>
      </w:pPr>
    </w:p>
    <w:p w14:paraId="60F4BD98" w14:textId="77777777" w:rsidR="00EA5A59" w:rsidRPr="00EA5A59" w:rsidRDefault="00EA5A59" w:rsidP="00EA5A59">
      <w:pPr>
        <w:rPr>
          <w:rFonts w:asciiTheme="majorHAnsi" w:hAnsiTheme="majorHAnsi" w:cstheme="majorHAnsi"/>
          <w:color w:val="1F497D"/>
          <w:sz w:val="22"/>
          <w:szCs w:val="22"/>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482"/>
      </w:tblGrid>
      <w:tr w:rsidR="00EA5A59" w:rsidRPr="00EA5A59" w14:paraId="23A55F39" w14:textId="77777777" w:rsidTr="22D1F265">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281A53F3" w14:textId="77777777" w:rsidR="00EA5A59" w:rsidRPr="00EA5A59" w:rsidRDefault="00EA5A59" w:rsidP="008A1227">
            <w:pPr>
              <w:spacing w:before="240" w:after="240"/>
              <w:rPr>
                <w:rFonts w:asciiTheme="majorHAnsi" w:hAnsiTheme="majorHAnsi" w:cstheme="majorHAnsi"/>
                <w:sz w:val="22"/>
                <w:szCs w:val="22"/>
              </w:rPr>
            </w:pPr>
            <w:r w:rsidRPr="00EA5A59">
              <w:rPr>
                <w:rFonts w:asciiTheme="majorHAnsi" w:hAnsiTheme="majorHAnsi" w:cstheme="majorHAnsi"/>
                <w:sz w:val="22"/>
                <w:szCs w:val="22"/>
              </w:rPr>
              <w:t>Policy Area</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1513620E" w14:textId="77777777" w:rsidR="00EA5A59" w:rsidRPr="00EA5A59" w:rsidRDefault="00EA5A59" w:rsidP="008A1227">
            <w:pPr>
              <w:spacing w:before="240" w:after="240"/>
              <w:rPr>
                <w:rFonts w:asciiTheme="majorHAnsi" w:hAnsiTheme="majorHAnsi" w:cstheme="majorHAnsi"/>
                <w:sz w:val="22"/>
                <w:szCs w:val="22"/>
              </w:rPr>
            </w:pPr>
            <w:r w:rsidRPr="00EA5A59">
              <w:rPr>
                <w:rFonts w:asciiTheme="majorHAnsi" w:hAnsiTheme="majorHAnsi" w:cstheme="majorHAnsi"/>
                <w:sz w:val="22"/>
                <w:szCs w:val="22"/>
              </w:rPr>
              <w:t>Schools</w:t>
            </w:r>
          </w:p>
        </w:tc>
      </w:tr>
      <w:tr w:rsidR="00EA5A59" w:rsidRPr="00EA5A59" w14:paraId="4602088B" w14:textId="77777777" w:rsidTr="22D1F265">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1A42C0A9" w14:textId="77777777" w:rsidR="00EA5A59" w:rsidRPr="00EA5A59" w:rsidRDefault="00EA5A59" w:rsidP="008A1227">
            <w:pPr>
              <w:spacing w:before="240" w:after="240"/>
              <w:rPr>
                <w:rFonts w:asciiTheme="majorHAnsi" w:hAnsiTheme="majorHAnsi" w:cstheme="majorHAnsi"/>
                <w:sz w:val="22"/>
                <w:szCs w:val="22"/>
              </w:rPr>
            </w:pPr>
            <w:r w:rsidRPr="00EA5A59">
              <w:rPr>
                <w:rFonts w:asciiTheme="majorHAnsi" w:hAnsiTheme="majorHAnsi" w:cstheme="majorHAnsi"/>
                <w:sz w:val="22"/>
                <w:szCs w:val="22"/>
              </w:rPr>
              <w:t>Document Reference number</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0DE5DAA8" w14:textId="384148D6" w:rsidR="00EA5A59" w:rsidRPr="00EA5A59" w:rsidRDefault="00EA5A59" w:rsidP="22D1F265">
            <w:pPr>
              <w:spacing w:before="240" w:after="240"/>
              <w:rPr>
                <w:rFonts w:asciiTheme="majorHAnsi" w:hAnsiTheme="majorHAnsi" w:cstheme="majorBidi"/>
                <w:sz w:val="22"/>
                <w:szCs w:val="22"/>
              </w:rPr>
            </w:pPr>
            <w:r w:rsidRPr="22D1F265">
              <w:rPr>
                <w:rFonts w:asciiTheme="majorHAnsi" w:hAnsiTheme="majorHAnsi" w:cstheme="majorBidi"/>
                <w:sz w:val="22"/>
                <w:szCs w:val="22"/>
              </w:rPr>
              <w:t>ST.AIL/CRIT/013/</w:t>
            </w:r>
            <w:r w:rsidR="00133073" w:rsidRPr="22D1F265">
              <w:rPr>
                <w:rFonts w:asciiTheme="majorHAnsi" w:hAnsiTheme="majorHAnsi" w:cstheme="majorBidi"/>
                <w:sz w:val="22"/>
                <w:szCs w:val="22"/>
              </w:rPr>
              <w:t>6</w:t>
            </w:r>
          </w:p>
        </w:tc>
      </w:tr>
      <w:tr w:rsidR="00EA5A59" w:rsidRPr="00EA5A59" w14:paraId="752D7D2B" w14:textId="77777777" w:rsidTr="22D1F265">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570E8819" w14:textId="77777777" w:rsidR="00EA5A59" w:rsidRPr="00EA5A59" w:rsidRDefault="00EA5A59" w:rsidP="008A1227">
            <w:pPr>
              <w:spacing w:before="240" w:after="240"/>
              <w:rPr>
                <w:rFonts w:asciiTheme="majorHAnsi" w:hAnsiTheme="majorHAnsi" w:cstheme="majorHAnsi"/>
                <w:sz w:val="22"/>
                <w:szCs w:val="22"/>
              </w:rPr>
            </w:pPr>
            <w:r w:rsidRPr="00EA5A59">
              <w:rPr>
                <w:rFonts w:asciiTheme="majorHAnsi" w:hAnsiTheme="majorHAnsi" w:cstheme="majorHAnsi"/>
                <w:sz w:val="22"/>
                <w:szCs w:val="22"/>
              </w:rPr>
              <w:t>Version</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63880B7C" w14:textId="77777777" w:rsidR="00EA5A59" w:rsidRPr="00EA5A59" w:rsidRDefault="00EA5A59" w:rsidP="008A1227">
            <w:pPr>
              <w:spacing w:before="240" w:after="240"/>
              <w:rPr>
                <w:rFonts w:asciiTheme="majorHAnsi" w:hAnsiTheme="majorHAnsi" w:cstheme="majorHAnsi"/>
                <w:sz w:val="22"/>
                <w:szCs w:val="22"/>
              </w:rPr>
            </w:pPr>
            <w:r w:rsidRPr="00EA5A59">
              <w:rPr>
                <w:rFonts w:asciiTheme="majorHAnsi" w:hAnsiTheme="majorHAnsi" w:cstheme="majorHAnsi"/>
                <w:sz w:val="22"/>
                <w:szCs w:val="22"/>
              </w:rPr>
              <w:t>1</w:t>
            </w:r>
          </w:p>
        </w:tc>
      </w:tr>
      <w:tr w:rsidR="00EA5A59" w:rsidRPr="00EA5A59" w14:paraId="2C3CACF3" w14:textId="77777777" w:rsidTr="22D1F265">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6D27D4C0" w14:textId="77777777" w:rsidR="00EA5A59" w:rsidRPr="00EA5A59" w:rsidRDefault="00EA5A59" w:rsidP="008A1227">
            <w:pPr>
              <w:spacing w:before="240" w:after="240"/>
              <w:rPr>
                <w:rFonts w:asciiTheme="majorHAnsi" w:hAnsiTheme="majorHAnsi" w:cstheme="majorHAnsi"/>
                <w:sz w:val="22"/>
                <w:szCs w:val="22"/>
              </w:rPr>
            </w:pPr>
            <w:r w:rsidRPr="00EA5A59">
              <w:rPr>
                <w:rFonts w:asciiTheme="majorHAnsi" w:hAnsiTheme="majorHAnsi" w:cstheme="majorHAnsi"/>
                <w:sz w:val="22"/>
                <w:szCs w:val="22"/>
              </w:rPr>
              <w:t>Document Drafted by</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2C19CCF3" w14:textId="77777777" w:rsidR="00EA5A59" w:rsidRPr="00EA5A59" w:rsidRDefault="00EA5A59" w:rsidP="008A1227">
            <w:pPr>
              <w:rPr>
                <w:rFonts w:asciiTheme="majorHAnsi" w:hAnsiTheme="majorHAnsi" w:cstheme="majorHAnsi"/>
                <w:b/>
                <w:sz w:val="22"/>
                <w:szCs w:val="22"/>
              </w:rPr>
            </w:pPr>
          </w:p>
          <w:p w14:paraId="74D86236" w14:textId="77777777" w:rsidR="00EA5A59" w:rsidRPr="00EA5A59" w:rsidRDefault="00EA5A59" w:rsidP="008A1227">
            <w:pPr>
              <w:rPr>
                <w:rFonts w:asciiTheme="majorHAnsi" w:hAnsiTheme="majorHAnsi" w:cstheme="majorHAnsi"/>
                <w:bCs/>
                <w:sz w:val="22"/>
                <w:szCs w:val="22"/>
              </w:rPr>
            </w:pPr>
            <w:r w:rsidRPr="00EA5A59">
              <w:rPr>
                <w:rFonts w:asciiTheme="majorHAnsi" w:hAnsiTheme="majorHAnsi" w:cstheme="majorHAnsi"/>
                <w:bCs/>
                <w:sz w:val="22"/>
                <w:szCs w:val="22"/>
              </w:rPr>
              <w:t xml:space="preserve">St. </w:t>
            </w:r>
            <w:proofErr w:type="spellStart"/>
            <w:r w:rsidRPr="00EA5A59">
              <w:rPr>
                <w:rFonts w:asciiTheme="majorHAnsi" w:hAnsiTheme="majorHAnsi" w:cstheme="majorHAnsi"/>
                <w:bCs/>
                <w:sz w:val="22"/>
                <w:szCs w:val="22"/>
              </w:rPr>
              <w:t>Ailbe’s</w:t>
            </w:r>
            <w:proofErr w:type="spellEnd"/>
            <w:r w:rsidRPr="00EA5A59">
              <w:rPr>
                <w:rFonts w:asciiTheme="majorHAnsi" w:hAnsiTheme="majorHAnsi" w:cstheme="majorHAnsi"/>
                <w:bCs/>
                <w:sz w:val="22"/>
                <w:szCs w:val="22"/>
              </w:rPr>
              <w:t xml:space="preserve"> School</w:t>
            </w:r>
          </w:p>
        </w:tc>
      </w:tr>
      <w:tr w:rsidR="00EA5A59" w:rsidRPr="00EA5A59" w14:paraId="0C8B3B4F" w14:textId="77777777" w:rsidTr="22D1F265">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54233D8C" w14:textId="77777777" w:rsidR="00747577" w:rsidRDefault="00EA5A59" w:rsidP="22D1F265">
            <w:pPr>
              <w:spacing w:before="240" w:after="240"/>
              <w:rPr>
                <w:rFonts w:asciiTheme="majorHAnsi" w:hAnsiTheme="majorHAnsi" w:cstheme="majorBidi"/>
                <w:sz w:val="22"/>
                <w:szCs w:val="22"/>
              </w:rPr>
            </w:pPr>
            <w:r w:rsidRPr="22D1F265">
              <w:rPr>
                <w:rFonts w:asciiTheme="majorHAnsi" w:hAnsiTheme="majorHAnsi" w:cstheme="majorBidi"/>
                <w:sz w:val="22"/>
                <w:szCs w:val="22"/>
              </w:rPr>
              <w:t xml:space="preserve">Date previous version </w:t>
            </w:r>
          </w:p>
          <w:p w14:paraId="72908D2B" w14:textId="2F97D50F" w:rsidR="00EA5A59" w:rsidRDefault="00747577" w:rsidP="22D1F265">
            <w:pPr>
              <w:spacing w:before="240" w:after="240"/>
              <w:rPr>
                <w:rFonts w:asciiTheme="majorHAnsi" w:hAnsiTheme="majorHAnsi" w:cstheme="majorBidi"/>
                <w:sz w:val="22"/>
                <w:szCs w:val="22"/>
              </w:rPr>
            </w:pPr>
            <w:r>
              <w:rPr>
                <w:rFonts w:asciiTheme="majorHAnsi" w:hAnsiTheme="majorHAnsi" w:cstheme="majorHAnsi"/>
                <w:sz w:val="22"/>
                <w:szCs w:val="22"/>
              </w:rPr>
              <w:tab/>
            </w:r>
            <w:r w:rsidRPr="22D1F265">
              <w:rPr>
                <w:rFonts w:asciiTheme="majorHAnsi" w:hAnsiTheme="majorHAnsi" w:cstheme="majorBidi"/>
                <w:sz w:val="22"/>
                <w:szCs w:val="22"/>
              </w:rPr>
              <w:t>A</w:t>
            </w:r>
            <w:r w:rsidR="00EA5A59" w:rsidRPr="22D1F265">
              <w:rPr>
                <w:rFonts w:asciiTheme="majorHAnsi" w:hAnsiTheme="majorHAnsi" w:cstheme="majorBidi"/>
                <w:sz w:val="22"/>
                <w:szCs w:val="22"/>
              </w:rPr>
              <w:t xml:space="preserve">dopted by </w:t>
            </w:r>
            <w:r w:rsidRPr="22D1F265">
              <w:rPr>
                <w:rFonts w:asciiTheme="majorHAnsi" w:hAnsiTheme="majorHAnsi" w:cstheme="majorBidi"/>
                <w:sz w:val="22"/>
                <w:szCs w:val="22"/>
              </w:rPr>
              <w:t>SMT</w:t>
            </w:r>
          </w:p>
          <w:p w14:paraId="2EC3BF85" w14:textId="5DA13E32" w:rsidR="00747577" w:rsidRPr="00EA5A59" w:rsidRDefault="00747577" w:rsidP="22D1F265">
            <w:pPr>
              <w:spacing w:before="240" w:after="240"/>
              <w:rPr>
                <w:rFonts w:asciiTheme="majorHAnsi" w:hAnsiTheme="majorHAnsi" w:cstheme="majorBidi"/>
                <w:sz w:val="22"/>
                <w:szCs w:val="22"/>
              </w:rPr>
            </w:pPr>
            <w:r>
              <w:rPr>
                <w:rFonts w:asciiTheme="majorHAnsi" w:hAnsiTheme="majorHAnsi" w:cstheme="majorHAnsi"/>
                <w:sz w:val="22"/>
                <w:szCs w:val="22"/>
              </w:rPr>
              <w:tab/>
            </w:r>
            <w:r w:rsidRPr="22D1F265">
              <w:rPr>
                <w:rFonts w:asciiTheme="majorHAnsi" w:hAnsiTheme="majorHAnsi" w:cstheme="majorBidi"/>
                <w:sz w:val="22"/>
                <w:szCs w:val="22"/>
              </w:rPr>
              <w:t>Noted by TETB Committee</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42CE6713" w14:textId="77777777" w:rsidR="00747577" w:rsidRDefault="00747577" w:rsidP="22D1F265">
            <w:pPr>
              <w:spacing w:before="240" w:after="240"/>
              <w:rPr>
                <w:rFonts w:asciiTheme="majorHAnsi" w:hAnsiTheme="majorHAnsi" w:cstheme="majorBidi"/>
                <w:sz w:val="22"/>
                <w:szCs w:val="22"/>
              </w:rPr>
            </w:pPr>
          </w:p>
          <w:p w14:paraId="3936095E" w14:textId="35897559" w:rsidR="00EA5A59" w:rsidRDefault="00747577" w:rsidP="22D1F265">
            <w:pPr>
              <w:spacing w:before="240" w:after="240"/>
              <w:rPr>
                <w:rFonts w:asciiTheme="majorHAnsi" w:hAnsiTheme="majorHAnsi" w:cstheme="majorBidi"/>
                <w:sz w:val="22"/>
                <w:szCs w:val="22"/>
              </w:rPr>
            </w:pPr>
            <w:r w:rsidRPr="22D1F265">
              <w:rPr>
                <w:rFonts w:asciiTheme="majorHAnsi" w:hAnsiTheme="majorHAnsi" w:cstheme="majorBidi"/>
                <w:sz w:val="22"/>
                <w:szCs w:val="22"/>
              </w:rPr>
              <w:t>30</w:t>
            </w:r>
            <w:r w:rsidRPr="22D1F265">
              <w:rPr>
                <w:rFonts w:asciiTheme="majorHAnsi" w:hAnsiTheme="majorHAnsi" w:cstheme="majorBidi"/>
                <w:sz w:val="22"/>
                <w:szCs w:val="22"/>
                <w:vertAlign w:val="superscript"/>
              </w:rPr>
              <w:t>th</w:t>
            </w:r>
            <w:r w:rsidRPr="22D1F265">
              <w:rPr>
                <w:rFonts w:asciiTheme="majorHAnsi" w:hAnsiTheme="majorHAnsi" w:cstheme="majorBidi"/>
                <w:sz w:val="22"/>
                <w:szCs w:val="22"/>
              </w:rPr>
              <w:t xml:space="preserve"> August</w:t>
            </w:r>
            <w:r w:rsidR="00EA5A59" w:rsidRPr="22D1F265">
              <w:rPr>
                <w:rFonts w:asciiTheme="majorHAnsi" w:hAnsiTheme="majorHAnsi" w:cstheme="majorBidi"/>
                <w:sz w:val="22"/>
                <w:szCs w:val="22"/>
              </w:rPr>
              <w:t>, 202</w:t>
            </w:r>
            <w:r w:rsidRPr="22D1F265">
              <w:rPr>
                <w:rFonts w:asciiTheme="majorHAnsi" w:hAnsiTheme="majorHAnsi" w:cstheme="majorBidi"/>
                <w:sz w:val="22"/>
                <w:szCs w:val="22"/>
              </w:rPr>
              <w:t>1</w:t>
            </w:r>
          </w:p>
          <w:p w14:paraId="2697119B" w14:textId="2D92B89F" w:rsidR="00747577" w:rsidRPr="00EA5A59" w:rsidRDefault="00747577" w:rsidP="22D1F265">
            <w:pPr>
              <w:spacing w:before="240" w:after="240"/>
              <w:rPr>
                <w:rFonts w:asciiTheme="majorHAnsi" w:hAnsiTheme="majorHAnsi" w:cstheme="majorBidi"/>
                <w:sz w:val="22"/>
                <w:szCs w:val="22"/>
              </w:rPr>
            </w:pPr>
            <w:r w:rsidRPr="22D1F265">
              <w:rPr>
                <w:rFonts w:asciiTheme="majorHAnsi" w:hAnsiTheme="majorHAnsi" w:cstheme="majorBidi"/>
                <w:sz w:val="22"/>
                <w:szCs w:val="22"/>
              </w:rPr>
              <w:t>7</w:t>
            </w:r>
            <w:r w:rsidRPr="22D1F265">
              <w:rPr>
                <w:rFonts w:asciiTheme="majorHAnsi" w:hAnsiTheme="majorHAnsi" w:cstheme="majorBidi"/>
                <w:sz w:val="22"/>
                <w:szCs w:val="22"/>
                <w:vertAlign w:val="superscript"/>
              </w:rPr>
              <w:t>th</w:t>
            </w:r>
            <w:r w:rsidRPr="22D1F265">
              <w:rPr>
                <w:rFonts w:asciiTheme="majorHAnsi" w:hAnsiTheme="majorHAnsi" w:cstheme="majorBidi"/>
                <w:sz w:val="22"/>
                <w:szCs w:val="22"/>
              </w:rPr>
              <w:t xml:space="preserve"> September, 2021</w:t>
            </w:r>
          </w:p>
        </w:tc>
      </w:tr>
      <w:tr w:rsidR="00EA5A59" w:rsidRPr="00EA5A59" w14:paraId="27F929F1" w14:textId="77777777" w:rsidTr="22D1F265">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546EEA90" w14:textId="77777777" w:rsidR="00EA5A59" w:rsidRPr="00EA5A59" w:rsidRDefault="00EA5A59" w:rsidP="008A1227">
            <w:pPr>
              <w:spacing w:before="240" w:after="240"/>
              <w:rPr>
                <w:rFonts w:asciiTheme="majorHAnsi" w:hAnsiTheme="majorHAnsi" w:cstheme="majorHAnsi"/>
                <w:sz w:val="22"/>
                <w:szCs w:val="22"/>
              </w:rPr>
            </w:pPr>
            <w:r w:rsidRPr="00EA5A59">
              <w:rPr>
                <w:rFonts w:asciiTheme="majorHAnsi" w:hAnsiTheme="majorHAnsi" w:cstheme="majorHAnsi"/>
                <w:sz w:val="22"/>
                <w:szCs w:val="22"/>
              </w:rPr>
              <w:t xml:space="preserve">Date Reviewed/Amended by School </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3E297E3D" w14:textId="77777777" w:rsidR="00EA5A59" w:rsidRPr="005557CA" w:rsidRDefault="00EA5A59" w:rsidP="008A1227">
            <w:pPr>
              <w:pStyle w:val="ListParagraph"/>
              <w:ind w:left="42"/>
              <w:rPr>
                <w:rFonts w:asciiTheme="majorHAnsi" w:hAnsiTheme="majorHAnsi" w:cstheme="majorHAnsi"/>
                <w:sz w:val="22"/>
                <w:szCs w:val="22"/>
              </w:rPr>
            </w:pPr>
          </w:p>
          <w:p w14:paraId="58DCC186" w14:textId="39657F6A" w:rsidR="00EA5A59" w:rsidRPr="005557CA" w:rsidRDefault="00EA5A59" w:rsidP="22D1F265">
            <w:pPr>
              <w:pStyle w:val="ListParagraph"/>
              <w:ind w:left="42"/>
              <w:rPr>
                <w:rFonts w:asciiTheme="majorHAnsi" w:hAnsiTheme="majorHAnsi" w:cstheme="majorBidi"/>
                <w:sz w:val="22"/>
                <w:szCs w:val="22"/>
              </w:rPr>
            </w:pPr>
            <w:r w:rsidRPr="22D1F265">
              <w:rPr>
                <w:rFonts w:asciiTheme="majorHAnsi" w:hAnsiTheme="majorHAnsi" w:cstheme="majorBidi"/>
                <w:sz w:val="22"/>
                <w:szCs w:val="22"/>
              </w:rPr>
              <w:t>Reviewed</w:t>
            </w:r>
            <w:r w:rsidR="00747577" w:rsidRPr="22D1F265">
              <w:rPr>
                <w:rFonts w:asciiTheme="majorHAnsi" w:hAnsiTheme="majorHAnsi" w:cstheme="majorBidi"/>
                <w:sz w:val="22"/>
                <w:szCs w:val="22"/>
              </w:rPr>
              <w:t xml:space="preserve"> September 2022</w:t>
            </w:r>
            <w:r w:rsidRPr="22D1F265">
              <w:rPr>
                <w:rFonts w:asciiTheme="majorHAnsi" w:hAnsiTheme="majorHAnsi" w:cstheme="majorBidi"/>
                <w:sz w:val="22"/>
                <w:szCs w:val="22"/>
              </w:rPr>
              <w:t xml:space="preserve"> </w:t>
            </w:r>
          </w:p>
        </w:tc>
      </w:tr>
      <w:tr w:rsidR="00EA5A59" w:rsidRPr="00EA5A59" w14:paraId="247EC918" w14:textId="77777777" w:rsidTr="22D1F265">
        <w:tc>
          <w:tcPr>
            <w:tcW w:w="4682" w:type="dxa"/>
            <w:tcBorders>
              <w:top w:val="single" w:sz="4" w:space="0" w:color="auto"/>
              <w:left w:val="single" w:sz="4" w:space="0" w:color="auto"/>
              <w:bottom w:val="single" w:sz="4" w:space="0" w:color="auto"/>
              <w:right w:val="single" w:sz="4" w:space="0" w:color="auto"/>
            </w:tcBorders>
            <w:shd w:val="clear" w:color="auto" w:fill="auto"/>
          </w:tcPr>
          <w:p w14:paraId="1CCACA7C" w14:textId="77777777" w:rsidR="00EA5A59" w:rsidRPr="00EA5A59" w:rsidRDefault="00EA5A59" w:rsidP="008A1227">
            <w:pPr>
              <w:spacing w:before="240" w:after="240"/>
              <w:rPr>
                <w:rFonts w:asciiTheme="majorHAnsi" w:hAnsiTheme="majorHAnsi" w:cstheme="majorHAnsi"/>
                <w:sz w:val="22"/>
                <w:szCs w:val="22"/>
              </w:rPr>
            </w:pPr>
            <w:r w:rsidRPr="00EA5A59">
              <w:rPr>
                <w:rFonts w:asciiTheme="majorHAnsi" w:hAnsiTheme="majorHAnsi" w:cstheme="majorHAnsi"/>
                <w:sz w:val="22"/>
                <w:szCs w:val="22"/>
              </w:rPr>
              <w:t>Date Reviewed/Ratified by Senior Management Team – CE and Directors</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2AC6B8E9" w14:textId="77777777" w:rsidR="00EA5A59" w:rsidRPr="001F35BC" w:rsidRDefault="00EA5A59" w:rsidP="008A1227">
            <w:pPr>
              <w:pStyle w:val="ListParagraph"/>
              <w:ind w:left="42"/>
              <w:rPr>
                <w:rFonts w:asciiTheme="majorHAnsi" w:hAnsiTheme="majorHAnsi" w:cstheme="majorHAnsi"/>
                <w:sz w:val="22"/>
                <w:szCs w:val="22"/>
              </w:rPr>
            </w:pPr>
          </w:p>
          <w:p w14:paraId="24B08F86" w14:textId="4CB63491" w:rsidR="00EA5A59" w:rsidRPr="00585AB0" w:rsidRDefault="00585AB0" w:rsidP="00585AB0">
            <w:pPr>
              <w:rPr>
                <w:rFonts w:asciiTheme="majorHAnsi" w:hAnsiTheme="majorHAnsi" w:cstheme="majorBidi"/>
                <w:sz w:val="22"/>
                <w:szCs w:val="22"/>
              </w:rPr>
            </w:pPr>
            <w:r>
              <w:rPr>
                <w:rFonts w:asciiTheme="majorHAnsi" w:hAnsiTheme="majorHAnsi" w:cstheme="majorBidi"/>
                <w:sz w:val="22"/>
                <w:szCs w:val="22"/>
              </w:rPr>
              <w:t>11</w:t>
            </w:r>
            <w:r w:rsidRPr="00585AB0">
              <w:rPr>
                <w:rFonts w:asciiTheme="majorHAnsi" w:hAnsiTheme="majorHAnsi" w:cstheme="majorBidi"/>
                <w:sz w:val="22"/>
                <w:szCs w:val="22"/>
                <w:vertAlign w:val="superscript"/>
              </w:rPr>
              <w:t>th</w:t>
            </w:r>
            <w:r>
              <w:rPr>
                <w:rFonts w:asciiTheme="majorHAnsi" w:hAnsiTheme="majorHAnsi" w:cstheme="majorBidi"/>
                <w:sz w:val="22"/>
                <w:szCs w:val="22"/>
              </w:rPr>
              <w:t xml:space="preserve"> October 2022</w:t>
            </w:r>
          </w:p>
        </w:tc>
      </w:tr>
      <w:tr w:rsidR="00EA5A59" w:rsidRPr="00EA5A59" w14:paraId="16486919" w14:textId="77777777" w:rsidTr="22D1F265">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2EF56726" w14:textId="77777777" w:rsidR="00EA5A59" w:rsidRPr="00EA5A59" w:rsidRDefault="00EA5A59" w:rsidP="008A1227">
            <w:pPr>
              <w:spacing w:before="240" w:after="240"/>
              <w:rPr>
                <w:rFonts w:asciiTheme="majorHAnsi" w:hAnsiTheme="majorHAnsi" w:cstheme="majorHAnsi"/>
                <w:sz w:val="22"/>
                <w:szCs w:val="22"/>
              </w:rPr>
            </w:pPr>
            <w:r w:rsidRPr="00EA5A59">
              <w:rPr>
                <w:rFonts w:asciiTheme="majorHAnsi" w:hAnsiTheme="majorHAnsi" w:cstheme="majorHAnsi"/>
                <w:sz w:val="22"/>
                <w:szCs w:val="22"/>
              </w:rPr>
              <w:t>Date Noted/to be Noted by TETB</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1782F6F2" w14:textId="0CD02A46" w:rsidR="00EA5A59" w:rsidRPr="001F35BC" w:rsidRDefault="00747577" w:rsidP="22D1F265">
            <w:pPr>
              <w:spacing w:before="240" w:after="240"/>
              <w:rPr>
                <w:rFonts w:asciiTheme="majorHAnsi" w:hAnsiTheme="majorHAnsi" w:cstheme="majorBidi"/>
                <w:sz w:val="22"/>
                <w:szCs w:val="22"/>
              </w:rPr>
            </w:pPr>
            <w:r w:rsidRPr="22D1F265">
              <w:rPr>
                <w:rFonts w:asciiTheme="majorHAnsi" w:hAnsiTheme="majorHAnsi" w:cstheme="majorBidi"/>
                <w:sz w:val="22"/>
                <w:szCs w:val="22"/>
              </w:rPr>
              <w:t>18</w:t>
            </w:r>
            <w:r w:rsidRPr="22D1F265">
              <w:rPr>
                <w:rFonts w:asciiTheme="majorHAnsi" w:hAnsiTheme="majorHAnsi" w:cstheme="majorBidi"/>
                <w:sz w:val="22"/>
                <w:szCs w:val="22"/>
                <w:vertAlign w:val="superscript"/>
              </w:rPr>
              <w:t>th</w:t>
            </w:r>
            <w:r w:rsidRPr="22D1F265">
              <w:rPr>
                <w:rFonts w:asciiTheme="majorHAnsi" w:hAnsiTheme="majorHAnsi" w:cstheme="majorBidi"/>
                <w:sz w:val="22"/>
                <w:szCs w:val="22"/>
              </w:rPr>
              <w:t xml:space="preserve"> October,</w:t>
            </w:r>
            <w:r w:rsidR="00C140FB">
              <w:rPr>
                <w:rFonts w:asciiTheme="majorHAnsi" w:hAnsiTheme="majorHAnsi" w:cstheme="majorBidi"/>
                <w:sz w:val="22"/>
                <w:szCs w:val="22"/>
              </w:rPr>
              <w:t xml:space="preserve"> </w:t>
            </w:r>
            <w:r w:rsidRPr="22D1F265">
              <w:rPr>
                <w:rFonts w:asciiTheme="majorHAnsi" w:hAnsiTheme="majorHAnsi" w:cstheme="majorBidi"/>
                <w:sz w:val="22"/>
                <w:szCs w:val="22"/>
              </w:rPr>
              <w:t>2022</w:t>
            </w:r>
          </w:p>
        </w:tc>
      </w:tr>
      <w:tr w:rsidR="00EA5A59" w:rsidRPr="00EA5A59" w14:paraId="6C0F2EF9" w14:textId="77777777" w:rsidTr="22D1F265">
        <w:tc>
          <w:tcPr>
            <w:tcW w:w="4682" w:type="dxa"/>
            <w:tcBorders>
              <w:top w:val="single" w:sz="4" w:space="0" w:color="auto"/>
              <w:left w:val="single" w:sz="4" w:space="0" w:color="auto"/>
              <w:bottom w:val="single" w:sz="4" w:space="0" w:color="auto"/>
              <w:right w:val="single" w:sz="4" w:space="0" w:color="auto"/>
            </w:tcBorders>
            <w:shd w:val="clear" w:color="auto" w:fill="auto"/>
          </w:tcPr>
          <w:p w14:paraId="72F4ACFC" w14:textId="77777777" w:rsidR="00EA5A59" w:rsidRPr="00EA5A59" w:rsidRDefault="00EA5A59" w:rsidP="008A1227">
            <w:pPr>
              <w:spacing w:before="240" w:after="240"/>
              <w:rPr>
                <w:rFonts w:asciiTheme="majorHAnsi" w:hAnsiTheme="majorHAnsi" w:cstheme="majorHAnsi"/>
                <w:sz w:val="22"/>
                <w:szCs w:val="22"/>
              </w:rPr>
            </w:pPr>
            <w:r w:rsidRPr="00EA5A59">
              <w:rPr>
                <w:rFonts w:asciiTheme="majorHAnsi" w:hAnsiTheme="majorHAnsi" w:cstheme="majorHAnsi"/>
                <w:sz w:val="22"/>
                <w:szCs w:val="22"/>
              </w:rPr>
              <w:t>Date of Withdrawal of Obsolete Document</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2F9D35A3" w14:textId="7D518367" w:rsidR="00EA5A59" w:rsidRPr="001F35BC" w:rsidRDefault="00585AB0" w:rsidP="22D1F265">
            <w:pPr>
              <w:spacing w:before="240" w:after="240"/>
              <w:rPr>
                <w:rFonts w:asciiTheme="majorHAnsi" w:hAnsiTheme="majorHAnsi" w:cstheme="majorBidi"/>
                <w:sz w:val="22"/>
                <w:szCs w:val="22"/>
              </w:rPr>
            </w:pPr>
            <w:r>
              <w:rPr>
                <w:rFonts w:asciiTheme="majorHAnsi" w:hAnsiTheme="majorHAnsi" w:cstheme="majorBidi"/>
                <w:sz w:val="22"/>
                <w:szCs w:val="22"/>
              </w:rPr>
              <w:t>11</w:t>
            </w:r>
            <w:r w:rsidRPr="00585AB0">
              <w:rPr>
                <w:rFonts w:asciiTheme="majorHAnsi" w:hAnsiTheme="majorHAnsi" w:cstheme="majorBidi"/>
                <w:sz w:val="22"/>
                <w:szCs w:val="22"/>
                <w:vertAlign w:val="superscript"/>
              </w:rPr>
              <w:t>th</w:t>
            </w:r>
            <w:r>
              <w:rPr>
                <w:rFonts w:asciiTheme="majorHAnsi" w:hAnsiTheme="majorHAnsi" w:cstheme="majorBidi"/>
                <w:sz w:val="22"/>
                <w:szCs w:val="22"/>
              </w:rPr>
              <w:t xml:space="preserve"> October 2022</w:t>
            </w:r>
          </w:p>
          <w:p w14:paraId="3D1F6BE2" w14:textId="48F0A6C5" w:rsidR="00EA5A59" w:rsidRPr="001F35BC" w:rsidRDefault="00EA5A59" w:rsidP="22D1F265">
            <w:pPr>
              <w:rPr>
                <w:rFonts w:asciiTheme="majorHAnsi" w:hAnsiTheme="majorHAnsi" w:cstheme="majorBidi"/>
                <w:sz w:val="22"/>
                <w:szCs w:val="22"/>
              </w:rPr>
            </w:pPr>
            <w:r w:rsidRPr="22D1F265">
              <w:rPr>
                <w:rFonts w:asciiTheme="majorHAnsi" w:hAnsiTheme="majorHAnsi" w:cstheme="majorBidi"/>
                <w:sz w:val="22"/>
                <w:szCs w:val="22"/>
              </w:rPr>
              <w:t>Document Ref. No. ST.AIL/CRIT/013/</w:t>
            </w:r>
            <w:r w:rsidR="00747577" w:rsidRPr="22D1F265">
              <w:rPr>
                <w:rFonts w:asciiTheme="majorHAnsi" w:hAnsiTheme="majorHAnsi" w:cstheme="majorBidi"/>
                <w:sz w:val="22"/>
                <w:szCs w:val="22"/>
              </w:rPr>
              <w:t>5</w:t>
            </w:r>
          </w:p>
          <w:p w14:paraId="797A8362" w14:textId="77777777" w:rsidR="00EA5A59" w:rsidRPr="001F35BC" w:rsidRDefault="00EA5A59" w:rsidP="008A1227">
            <w:pPr>
              <w:spacing w:before="240" w:after="240"/>
              <w:rPr>
                <w:rFonts w:asciiTheme="majorHAnsi" w:hAnsiTheme="majorHAnsi" w:cstheme="majorHAnsi"/>
                <w:b/>
                <w:sz w:val="22"/>
                <w:szCs w:val="22"/>
              </w:rPr>
            </w:pPr>
            <w:r w:rsidRPr="001F35BC">
              <w:rPr>
                <w:rFonts w:asciiTheme="majorHAnsi" w:hAnsiTheme="majorHAnsi" w:cstheme="majorHAnsi"/>
                <w:sz w:val="22"/>
                <w:szCs w:val="22"/>
              </w:rPr>
              <w:t>Version No. 1</w:t>
            </w:r>
          </w:p>
        </w:tc>
      </w:tr>
    </w:tbl>
    <w:p w14:paraId="1D8A07B6" w14:textId="77777777" w:rsidR="00EA5A59" w:rsidRPr="00EA5A59" w:rsidRDefault="00EA5A59" w:rsidP="00EA5A59">
      <w:pPr>
        <w:rPr>
          <w:rFonts w:asciiTheme="majorHAnsi" w:hAnsiTheme="majorHAnsi" w:cstheme="majorHAnsi"/>
          <w:sz w:val="22"/>
          <w:szCs w:val="22"/>
        </w:rPr>
      </w:pPr>
    </w:p>
    <w:p w14:paraId="53569154" w14:textId="77777777" w:rsidR="00EA5A59" w:rsidRPr="003814D3" w:rsidRDefault="00EA5A59" w:rsidP="00EA5A59">
      <w:pPr>
        <w:rPr>
          <w:rFonts w:cstheme="minorHAnsi"/>
          <w:sz w:val="22"/>
          <w:szCs w:val="22"/>
        </w:rPr>
      </w:pPr>
    </w:p>
    <w:p w14:paraId="3B1236E8" w14:textId="77777777" w:rsidR="00EA5A59" w:rsidRDefault="00EA5A59" w:rsidP="00EA5A59"/>
    <w:p w14:paraId="44D131A1" w14:textId="77777777" w:rsidR="00EA5A59" w:rsidRDefault="00EA5A59" w:rsidP="00EA5A59"/>
    <w:p w14:paraId="2869D50A" w14:textId="77777777" w:rsidR="00EA5A59" w:rsidRDefault="00EA5A59" w:rsidP="00EA5A59"/>
    <w:p w14:paraId="7F1EBB84" w14:textId="77777777" w:rsidR="00EA5A59" w:rsidRDefault="00EA5A59" w:rsidP="00EA5A59"/>
    <w:p w14:paraId="590CC3D1" w14:textId="77777777" w:rsidR="00EA5A59" w:rsidRDefault="00EA5A59" w:rsidP="00EA5A59"/>
    <w:p w14:paraId="090B6336" w14:textId="42A171D0" w:rsidR="00EA5A59" w:rsidRDefault="00EA5A59" w:rsidP="00A07F75">
      <w:pPr>
        <w:jc w:val="center"/>
        <w:rPr>
          <w:rFonts w:ascii="Arial" w:eastAsia="Arial" w:hAnsi="Arial" w:cs="Arial"/>
          <w:color w:val="000000" w:themeColor="text1"/>
          <w:sz w:val="22"/>
          <w:szCs w:val="22"/>
          <w:lang w:val="en-IE"/>
        </w:rPr>
      </w:pPr>
    </w:p>
    <w:p w14:paraId="469806B7" w14:textId="667A9469" w:rsidR="00EA5A59" w:rsidRDefault="00EA5A59" w:rsidP="00A07F75">
      <w:pPr>
        <w:jc w:val="center"/>
        <w:rPr>
          <w:rFonts w:ascii="Arial" w:eastAsia="Arial" w:hAnsi="Arial" w:cs="Arial"/>
          <w:color w:val="000000" w:themeColor="text1"/>
          <w:sz w:val="22"/>
          <w:szCs w:val="22"/>
          <w:lang w:val="en-IE"/>
        </w:rPr>
      </w:pPr>
    </w:p>
    <w:p w14:paraId="5277D3B2" w14:textId="24279293" w:rsidR="00A07F75" w:rsidRPr="00BD7421" w:rsidRDefault="03278E6F" w:rsidP="7D7C7D8D">
      <w:pPr>
        <w:jc w:val="center"/>
        <w:rPr>
          <w:rFonts w:asciiTheme="majorHAnsi" w:hAnsiTheme="majorHAnsi" w:cstheme="majorBidi"/>
          <w:lang w:val="en-IE"/>
        </w:rPr>
      </w:pPr>
      <w:r w:rsidRPr="7D7C7D8D">
        <w:rPr>
          <w:rFonts w:asciiTheme="majorHAnsi" w:eastAsia="Arial" w:hAnsiTheme="majorHAnsi" w:cstheme="majorBidi"/>
          <w:b/>
          <w:bCs/>
          <w:color w:val="000000" w:themeColor="text1"/>
          <w:u w:val="single"/>
          <w:lang w:val="en-IE"/>
        </w:rPr>
        <w:lastRenderedPageBreak/>
        <w:t xml:space="preserve">Critical Incident Policy for St </w:t>
      </w:r>
      <w:proofErr w:type="spellStart"/>
      <w:r w:rsidRPr="7D7C7D8D">
        <w:rPr>
          <w:rFonts w:asciiTheme="majorHAnsi" w:eastAsia="Arial" w:hAnsiTheme="majorHAnsi" w:cstheme="majorBidi"/>
          <w:b/>
          <w:bCs/>
          <w:color w:val="000000" w:themeColor="text1"/>
          <w:u w:val="single"/>
          <w:lang w:val="en-IE"/>
        </w:rPr>
        <w:t>Ailbe</w:t>
      </w:r>
      <w:r w:rsidR="00BD7421" w:rsidRPr="7D7C7D8D">
        <w:rPr>
          <w:rFonts w:asciiTheme="majorHAnsi" w:eastAsia="Arial" w:hAnsiTheme="majorHAnsi" w:cstheme="majorBidi"/>
          <w:b/>
          <w:bCs/>
          <w:color w:val="000000" w:themeColor="text1"/>
          <w:u w:val="single"/>
          <w:lang w:val="en-IE"/>
        </w:rPr>
        <w:t>’</w:t>
      </w:r>
      <w:r w:rsidRPr="7D7C7D8D">
        <w:rPr>
          <w:rFonts w:asciiTheme="majorHAnsi" w:eastAsia="Arial" w:hAnsiTheme="majorHAnsi" w:cstheme="majorBidi"/>
          <w:b/>
          <w:bCs/>
          <w:color w:val="000000" w:themeColor="text1"/>
          <w:u w:val="single"/>
          <w:lang w:val="en-IE"/>
        </w:rPr>
        <w:t>s</w:t>
      </w:r>
      <w:proofErr w:type="spellEnd"/>
      <w:r w:rsidRPr="7D7C7D8D">
        <w:rPr>
          <w:rFonts w:asciiTheme="majorHAnsi" w:eastAsia="Arial" w:hAnsiTheme="majorHAnsi" w:cstheme="majorBidi"/>
          <w:b/>
          <w:bCs/>
          <w:color w:val="000000" w:themeColor="text1"/>
          <w:u w:val="single"/>
          <w:lang w:val="en-IE"/>
        </w:rPr>
        <w:t xml:space="preserve"> school</w:t>
      </w:r>
    </w:p>
    <w:p w14:paraId="5A01300D" w14:textId="77777777" w:rsidR="00A07F75" w:rsidRPr="00BD7421" w:rsidRDefault="00A07F75" w:rsidP="00A07F75">
      <w:pPr>
        <w:rPr>
          <w:rFonts w:asciiTheme="majorHAnsi" w:eastAsia="Times New Roman" w:hAnsiTheme="majorHAnsi" w:cstheme="majorHAnsi"/>
          <w:sz w:val="22"/>
          <w:szCs w:val="22"/>
          <w:lang w:val="en-IE"/>
        </w:rPr>
      </w:pPr>
    </w:p>
    <w:p w14:paraId="2B31A4A3" w14:textId="77777777" w:rsidR="00BD7421" w:rsidRDefault="00BD7421" w:rsidP="00A07F75">
      <w:pPr>
        <w:rPr>
          <w:rFonts w:asciiTheme="majorHAnsi" w:hAnsiTheme="majorHAnsi" w:cstheme="majorHAnsi"/>
          <w:color w:val="000000"/>
          <w:sz w:val="22"/>
          <w:szCs w:val="22"/>
          <w:lang w:val="en-IE"/>
        </w:rPr>
      </w:pPr>
    </w:p>
    <w:p w14:paraId="757261FB" w14:textId="7DD90A4A" w:rsidR="00BD7421" w:rsidRPr="00BD7421" w:rsidRDefault="00A07F75" w:rsidP="00A07F75">
      <w:pPr>
        <w:rPr>
          <w:rFonts w:asciiTheme="majorHAnsi" w:hAnsiTheme="majorHAnsi" w:cstheme="majorHAnsi"/>
          <w:b/>
          <w:bCs/>
          <w:color w:val="000000"/>
          <w:sz w:val="22"/>
          <w:szCs w:val="22"/>
          <w:lang w:val="en-IE"/>
        </w:rPr>
      </w:pPr>
      <w:r w:rsidRPr="00BD7421">
        <w:rPr>
          <w:rFonts w:asciiTheme="majorHAnsi" w:hAnsiTheme="majorHAnsi" w:cstheme="majorHAnsi"/>
          <w:b/>
          <w:bCs/>
          <w:color w:val="000000"/>
          <w:sz w:val="22"/>
          <w:szCs w:val="22"/>
          <w:lang w:val="en-IE"/>
        </w:rPr>
        <w:t>Objectives:</w:t>
      </w:r>
    </w:p>
    <w:p w14:paraId="7E98D681" w14:textId="7FBC3C57" w:rsidR="00A07F75" w:rsidRPr="00BD7421" w:rsidRDefault="00A07F75" w:rsidP="00BD7421">
      <w:pPr>
        <w:tabs>
          <w:tab w:val="left" w:pos="284"/>
        </w:tabs>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1. </w:t>
      </w:r>
      <w:r w:rsidRPr="00BD7421">
        <w:rPr>
          <w:rFonts w:asciiTheme="majorHAnsi" w:hAnsiTheme="majorHAnsi" w:cstheme="majorHAnsi"/>
          <w:color w:val="000000"/>
          <w:sz w:val="22"/>
          <w:szCs w:val="22"/>
          <w:lang w:val="en-IE"/>
        </w:rPr>
        <w:tab/>
      </w:r>
      <w:r w:rsidR="00EF38B1" w:rsidRPr="00BD7421">
        <w:rPr>
          <w:rFonts w:asciiTheme="majorHAnsi" w:hAnsiTheme="majorHAnsi" w:cstheme="majorHAnsi"/>
          <w:color w:val="000000"/>
          <w:sz w:val="22"/>
          <w:szCs w:val="22"/>
          <w:lang w:val="en-IE"/>
        </w:rPr>
        <w:t>Define</w:t>
      </w:r>
      <w:r w:rsidRPr="00BD7421">
        <w:rPr>
          <w:rFonts w:asciiTheme="majorHAnsi" w:hAnsiTheme="majorHAnsi" w:cstheme="majorHAnsi"/>
          <w:color w:val="000000"/>
          <w:sz w:val="22"/>
          <w:szCs w:val="22"/>
          <w:lang w:val="en-IE"/>
        </w:rPr>
        <w:t xml:space="preserve"> a Critical Incident</w:t>
      </w:r>
    </w:p>
    <w:p w14:paraId="4869FE03" w14:textId="77777777" w:rsidR="00A07F75" w:rsidRPr="00BD7421" w:rsidRDefault="00A07F75" w:rsidP="00BD7421">
      <w:pPr>
        <w:tabs>
          <w:tab w:val="left" w:pos="284"/>
        </w:tabs>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2. </w:t>
      </w:r>
      <w:r w:rsidRPr="00BD7421">
        <w:rPr>
          <w:rFonts w:asciiTheme="majorHAnsi" w:hAnsiTheme="majorHAnsi" w:cstheme="majorHAnsi"/>
          <w:color w:val="000000"/>
          <w:sz w:val="22"/>
          <w:szCs w:val="22"/>
          <w:lang w:val="en-IE"/>
        </w:rPr>
        <w:tab/>
        <w:t>Critical Incident Management Team (CIMT)</w:t>
      </w:r>
    </w:p>
    <w:p w14:paraId="254294BB" w14:textId="7FEAF440" w:rsidR="00A07F75" w:rsidRDefault="00A07F75" w:rsidP="00BD7421">
      <w:pPr>
        <w:tabs>
          <w:tab w:val="left" w:pos="284"/>
        </w:tabs>
        <w:rPr>
          <w:rFonts w:asciiTheme="majorHAnsi" w:hAnsiTheme="majorHAnsi" w:cstheme="majorBidi"/>
          <w:color w:val="000000"/>
          <w:sz w:val="22"/>
          <w:szCs w:val="22"/>
          <w:lang w:val="en-IE"/>
        </w:rPr>
      </w:pPr>
      <w:r w:rsidRPr="5D9578F5">
        <w:rPr>
          <w:rFonts w:asciiTheme="majorHAnsi" w:hAnsiTheme="majorHAnsi" w:cstheme="majorBidi"/>
          <w:color w:val="000000" w:themeColor="text1"/>
          <w:sz w:val="22"/>
          <w:szCs w:val="22"/>
          <w:lang w:val="en-IE"/>
        </w:rPr>
        <w:t xml:space="preserve">3. </w:t>
      </w:r>
      <w:r>
        <w:tab/>
      </w:r>
      <w:r w:rsidR="00EF38B1" w:rsidRPr="5D9578F5">
        <w:rPr>
          <w:rFonts w:asciiTheme="majorHAnsi" w:hAnsiTheme="majorHAnsi" w:cstheme="majorBidi"/>
          <w:color w:val="000000" w:themeColor="text1"/>
          <w:sz w:val="22"/>
          <w:szCs w:val="22"/>
          <w:lang w:val="en-IE"/>
        </w:rPr>
        <w:t>Procedure: Short-term (1 Day</w:t>
      </w:r>
      <w:r w:rsidRPr="5D9578F5">
        <w:rPr>
          <w:rFonts w:asciiTheme="majorHAnsi" w:hAnsiTheme="majorHAnsi" w:cstheme="majorBidi"/>
          <w:color w:val="000000" w:themeColor="text1"/>
          <w:sz w:val="22"/>
          <w:szCs w:val="22"/>
          <w:lang w:val="en-IE"/>
        </w:rPr>
        <w:t>) Medium term (Days 2-3) Follow up (72hours)</w:t>
      </w:r>
    </w:p>
    <w:p w14:paraId="37077A6F" w14:textId="1A0AB4F7" w:rsidR="000B4D15" w:rsidRPr="00BD7421" w:rsidDel="006A1778" w:rsidRDefault="006A1778" w:rsidP="7D7C7D8D">
      <w:pPr>
        <w:tabs>
          <w:tab w:val="left" w:pos="284"/>
        </w:tabs>
        <w:rPr>
          <w:rFonts w:asciiTheme="majorHAnsi" w:hAnsiTheme="majorHAnsi" w:cstheme="majorBidi"/>
          <w:sz w:val="22"/>
          <w:szCs w:val="22"/>
          <w:lang w:val="en-IE"/>
        </w:rPr>
      </w:pPr>
      <w:r w:rsidRPr="7D7C7D8D">
        <w:rPr>
          <w:rFonts w:asciiTheme="majorHAnsi" w:hAnsiTheme="majorHAnsi" w:cstheme="majorBidi"/>
          <w:color w:val="000000" w:themeColor="text1"/>
          <w:sz w:val="22"/>
          <w:szCs w:val="22"/>
          <w:lang w:val="en-IE"/>
        </w:rPr>
        <w:t>4.</w:t>
      </w:r>
      <w:r>
        <w:tab/>
      </w:r>
      <w:r w:rsidRPr="7D7C7D8D">
        <w:rPr>
          <w:rFonts w:asciiTheme="majorHAnsi" w:hAnsiTheme="majorHAnsi" w:cstheme="majorBidi"/>
          <w:color w:val="000000" w:themeColor="text1"/>
          <w:sz w:val="22"/>
          <w:szCs w:val="22"/>
          <w:lang w:val="en-IE"/>
        </w:rPr>
        <w:t>Suicide</w:t>
      </w:r>
    </w:p>
    <w:p w14:paraId="59BF8D1E" w14:textId="56776EDF" w:rsidR="00A07F75" w:rsidRPr="00BD7421" w:rsidRDefault="006A1778" w:rsidP="00BD7421">
      <w:pPr>
        <w:tabs>
          <w:tab w:val="left" w:pos="284"/>
        </w:tabs>
        <w:rPr>
          <w:rFonts w:asciiTheme="majorHAnsi" w:hAnsiTheme="majorHAnsi" w:cstheme="majorBidi"/>
          <w:sz w:val="22"/>
          <w:szCs w:val="22"/>
          <w:lang w:val="en-IE"/>
        </w:rPr>
      </w:pPr>
      <w:r w:rsidRPr="5D9578F5">
        <w:rPr>
          <w:rFonts w:asciiTheme="majorHAnsi" w:hAnsiTheme="majorHAnsi" w:cstheme="majorBidi"/>
          <w:color w:val="000000" w:themeColor="text1"/>
          <w:sz w:val="22"/>
          <w:szCs w:val="22"/>
          <w:lang w:val="en-IE"/>
        </w:rPr>
        <w:t>5</w:t>
      </w:r>
      <w:r w:rsidR="00A07F75" w:rsidRPr="5D9578F5">
        <w:rPr>
          <w:rFonts w:asciiTheme="majorHAnsi" w:hAnsiTheme="majorHAnsi" w:cstheme="majorBidi"/>
          <w:color w:val="000000" w:themeColor="text1"/>
          <w:sz w:val="22"/>
          <w:szCs w:val="22"/>
          <w:lang w:val="en-IE"/>
        </w:rPr>
        <w:t xml:space="preserve"> </w:t>
      </w:r>
      <w:r w:rsidR="00A07F75">
        <w:tab/>
      </w:r>
      <w:r w:rsidR="00A07F75" w:rsidRPr="5D9578F5">
        <w:rPr>
          <w:rFonts w:asciiTheme="majorHAnsi" w:hAnsiTheme="majorHAnsi" w:cstheme="majorBidi"/>
          <w:color w:val="000000" w:themeColor="text1"/>
          <w:sz w:val="22"/>
          <w:szCs w:val="22"/>
          <w:lang w:val="en-IE"/>
        </w:rPr>
        <w:t>Emergency contact list</w:t>
      </w:r>
    </w:p>
    <w:p w14:paraId="24958F1E" w14:textId="512ADC27" w:rsidR="00A07F75" w:rsidRPr="00BD7421" w:rsidRDefault="5AE98E66" w:rsidP="00BD7421">
      <w:pPr>
        <w:tabs>
          <w:tab w:val="left" w:pos="284"/>
        </w:tabs>
        <w:rPr>
          <w:rFonts w:asciiTheme="majorHAnsi" w:hAnsiTheme="majorHAnsi" w:cstheme="majorBidi"/>
          <w:color w:val="000000"/>
          <w:sz w:val="22"/>
          <w:szCs w:val="22"/>
          <w:lang w:val="en-IE"/>
        </w:rPr>
      </w:pPr>
      <w:r w:rsidRPr="5D9578F5">
        <w:rPr>
          <w:rFonts w:asciiTheme="majorHAnsi" w:hAnsiTheme="majorHAnsi" w:cstheme="majorBidi"/>
          <w:color w:val="000000" w:themeColor="text1"/>
          <w:sz w:val="22"/>
          <w:szCs w:val="22"/>
          <w:lang w:val="en-IE"/>
        </w:rPr>
        <w:t>6</w:t>
      </w:r>
      <w:r w:rsidR="00A07F75" w:rsidRPr="5D9578F5">
        <w:rPr>
          <w:rFonts w:asciiTheme="majorHAnsi" w:hAnsiTheme="majorHAnsi" w:cstheme="majorBidi"/>
          <w:color w:val="000000" w:themeColor="text1"/>
          <w:sz w:val="22"/>
          <w:szCs w:val="22"/>
          <w:lang w:val="en-IE"/>
        </w:rPr>
        <w:t xml:space="preserve">. </w:t>
      </w:r>
      <w:r w:rsidR="00A07F75">
        <w:tab/>
      </w:r>
      <w:r w:rsidR="00A07F75" w:rsidRPr="5D9578F5">
        <w:rPr>
          <w:rFonts w:asciiTheme="majorHAnsi" w:hAnsiTheme="majorHAnsi" w:cstheme="majorBidi"/>
          <w:color w:val="000000" w:themeColor="text1"/>
          <w:sz w:val="22"/>
          <w:szCs w:val="22"/>
          <w:lang w:val="en-IE"/>
        </w:rPr>
        <w:t>Defibrillators/First Aid</w:t>
      </w:r>
    </w:p>
    <w:p w14:paraId="18A035DC" w14:textId="77777777" w:rsidR="00A07F75" w:rsidRPr="00BD7421" w:rsidRDefault="00A07F75" w:rsidP="00A07F75">
      <w:pPr>
        <w:ind w:hanging="360"/>
        <w:rPr>
          <w:rFonts w:asciiTheme="majorHAnsi" w:hAnsiTheme="majorHAnsi" w:cstheme="majorHAnsi"/>
          <w:sz w:val="22"/>
          <w:szCs w:val="22"/>
          <w:lang w:val="en-IE"/>
        </w:rPr>
      </w:pPr>
    </w:p>
    <w:p w14:paraId="539E00EB" w14:textId="0A6CB80A" w:rsidR="00BD7421" w:rsidRPr="00BD7421" w:rsidRDefault="00A07F75" w:rsidP="00A07F75">
      <w:pPr>
        <w:rPr>
          <w:rFonts w:asciiTheme="majorHAnsi" w:hAnsiTheme="majorHAnsi" w:cstheme="majorHAnsi"/>
          <w:b/>
          <w:bCs/>
          <w:color w:val="000000"/>
          <w:sz w:val="22"/>
          <w:szCs w:val="22"/>
          <w:lang w:val="en-IE"/>
        </w:rPr>
      </w:pPr>
      <w:r w:rsidRPr="00BD7421">
        <w:rPr>
          <w:rFonts w:asciiTheme="majorHAnsi" w:hAnsiTheme="majorHAnsi" w:cstheme="majorHAnsi"/>
          <w:b/>
          <w:bCs/>
          <w:color w:val="000000"/>
          <w:sz w:val="22"/>
          <w:szCs w:val="22"/>
          <w:lang w:val="en-IE"/>
        </w:rPr>
        <w:t>Appendices</w:t>
      </w:r>
      <w:r w:rsidR="00BD7421">
        <w:rPr>
          <w:rFonts w:asciiTheme="majorHAnsi" w:hAnsiTheme="majorHAnsi" w:cstheme="majorHAnsi"/>
          <w:b/>
          <w:bCs/>
          <w:color w:val="000000"/>
          <w:sz w:val="22"/>
          <w:szCs w:val="22"/>
          <w:lang w:val="en-IE"/>
        </w:rPr>
        <w:t>:</w:t>
      </w:r>
    </w:p>
    <w:p w14:paraId="6E4CC531" w14:textId="4025C5A2" w:rsidR="00A07F75" w:rsidRPr="00BD7421" w:rsidRDefault="00A07F75" w:rsidP="00BD7421">
      <w:pPr>
        <w:tabs>
          <w:tab w:val="left" w:pos="284"/>
        </w:tabs>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1. </w:t>
      </w:r>
      <w:r w:rsidR="00BD7421" w:rsidRPr="00BD7421">
        <w:rPr>
          <w:rFonts w:asciiTheme="majorHAnsi" w:hAnsiTheme="majorHAnsi" w:cstheme="majorHAnsi"/>
          <w:color w:val="000000"/>
          <w:sz w:val="22"/>
          <w:szCs w:val="22"/>
          <w:lang w:val="en-IE"/>
        </w:rPr>
        <w:tab/>
      </w:r>
      <w:r w:rsidRPr="00BD7421">
        <w:rPr>
          <w:rFonts w:asciiTheme="majorHAnsi" w:hAnsiTheme="majorHAnsi" w:cstheme="majorHAnsi"/>
          <w:color w:val="000000"/>
          <w:sz w:val="22"/>
          <w:szCs w:val="22"/>
          <w:lang w:val="en-IE"/>
        </w:rPr>
        <w:t>Letter to parents (Sample letter requesting consent for involvement of outside professionals)</w:t>
      </w:r>
    </w:p>
    <w:p w14:paraId="1235E316" w14:textId="041B9D9D" w:rsidR="00A07F75" w:rsidRPr="00BD7421" w:rsidRDefault="00A07F75" w:rsidP="00BD7421">
      <w:pPr>
        <w:tabs>
          <w:tab w:val="left" w:pos="284"/>
        </w:tabs>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2. </w:t>
      </w:r>
      <w:r w:rsidR="00BD7421" w:rsidRPr="00BD7421">
        <w:rPr>
          <w:rFonts w:asciiTheme="majorHAnsi" w:hAnsiTheme="majorHAnsi" w:cstheme="majorHAnsi"/>
          <w:color w:val="000000"/>
          <w:sz w:val="22"/>
          <w:szCs w:val="22"/>
          <w:lang w:val="en-IE"/>
        </w:rPr>
        <w:tab/>
      </w:r>
      <w:r w:rsidRPr="00BD7421">
        <w:rPr>
          <w:rFonts w:asciiTheme="majorHAnsi" w:hAnsiTheme="majorHAnsi" w:cstheme="majorHAnsi"/>
          <w:color w:val="000000"/>
          <w:sz w:val="22"/>
          <w:szCs w:val="22"/>
          <w:lang w:val="en-IE"/>
        </w:rPr>
        <w:t>Letter to parents (Sample letter informing parents of critical incident)</w:t>
      </w:r>
    </w:p>
    <w:p w14:paraId="38558741" w14:textId="327A47A2" w:rsidR="00A07F75" w:rsidRPr="00BD7421" w:rsidRDefault="00A07F75" w:rsidP="00BD7421">
      <w:pPr>
        <w:tabs>
          <w:tab w:val="left" w:pos="284"/>
        </w:tabs>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3. </w:t>
      </w:r>
      <w:r w:rsidR="00BD7421" w:rsidRPr="00BD7421">
        <w:rPr>
          <w:rFonts w:asciiTheme="majorHAnsi" w:hAnsiTheme="majorHAnsi" w:cstheme="majorHAnsi"/>
          <w:color w:val="000000"/>
          <w:sz w:val="22"/>
          <w:szCs w:val="22"/>
          <w:lang w:val="en-IE"/>
        </w:rPr>
        <w:tab/>
      </w:r>
      <w:r w:rsidRPr="00BD7421">
        <w:rPr>
          <w:rFonts w:asciiTheme="majorHAnsi" w:hAnsiTheme="majorHAnsi" w:cstheme="majorHAnsi"/>
          <w:color w:val="000000"/>
          <w:sz w:val="22"/>
          <w:szCs w:val="22"/>
          <w:lang w:val="en-IE"/>
        </w:rPr>
        <w:t>Sample Statement</w:t>
      </w:r>
      <w:r w:rsidR="00EF38B1" w:rsidRPr="00BD7421">
        <w:rPr>
          <w:rFonts w:asciiTheme="majorHAnsi" w:hAnsiTheme="majorHAnsi" w:cstheme="majorHAnsi"/>
          <w:color w:val="000000"/>
          <w:sz w:val="22"/>
          <w:szCs w:val="22"/>
          <w:lang w:val="en-IE"/>
        </w:rPr>
        <w:t>s</w:t>
      </w:r>
      <w:r w:rsidRPr="00BD7421">
        <w:rPr>
          <w:rFonts w:asciiTheme="majorHAnsi" w:hAnsiTheme="majorHAnsi" w:cstheme="majorHAnsi"/>
          <w:color w:val="000000"/>
          <w:sz w:val="22"/>
          <w:szCs w:val="22"/>
          <w:lang w:val="en-IE"/>
        </w:rPr>
        <w:t xml:space="preserve"> for the Media</w:t>
      </w:r>
      <w:r w:rsidR="00EF38B1" w:rsidRPr="00BD7421">
        <w:rPr>
          <w:rFonts w:asciiTheme="majorHAnsi" w:hAnsiTheme="majorHAnsi" w:cstheme="majorHAnsi"/>
          <w:color w:val="000000"/>
          <w:sz w:val="22"/>
          <w:szCs w:val="22"/>
          <w:lang w:val="en-IE"/>
        </w:rPr>
        <w:t xml:space="preserve"> and public</w:t>
      </w:r>
    </w:p>
    <w:p w14:paraId="44328E4C" w14:textId="181AE327" w:rsidR="00A07F75" w:rsidRPr="00BD7421" w:rsidRDefault="00EF38B1" w:rsidP="00BD7421">
      <w:pPr>
        <w:tabs>
          <w:tab w:val="left" w:pos="284"/>
        </w:tabs>
        <w:rPr>
          <w:rFonts w:asciiTheme="majorHAnsi" w:hAnsiTheme="majorHAnsi" w:cstheme="majorHAnsi"/>
          <w:color w:val="000000"/>
          <w:sz w:val="22"/>
          <w:szCs w:val="22"/>
          <w:lang w:val="en-IE"/>
        </w:rPr>
      </w:pPr>
      <w:r w:rsidRPr="00BD7421">
        <w:rPr>
          <w:rFonts w:asciiTheme="majorHAnsi" w:hAnsiTheme="majorHAnsi" w:cstheme="majorHAnsi"/>
          <w:color w:val="000000"/>
          <w:sz w:val="22"/>
          <w:szCs w:val="22"/>
          <w:lang w:val="en-IE"/>
        </w:rPr>
        <w:t xml:space="preserve">4. </w:t>
      </w:r>
      <w:r w:rsidR="00BD7421" w:rsidRPr="00BD7421">
        <w:rPr>
          <w:rFonts w:asciiTheme="majorHAnsi" w:hAnsiTheme="majorHAnsi" w:cstheme="majorHAnsi"/>
          <w:color w:val="000000"/>
          <w:sz w:val="22"/>
          <w:szCs w:val="22"/>
          <w:lang w:val="en-IE"/>
        </w:rPr>
        <w:tab/>
      </w:r>
      <w:r w:rsidRPr="00BD7421">
        <w:rPr>
          <w:rFonts w:asciiTheme="majorHAnsi" w:hAnsiTheme="majorHAnsi" w:cstheme="majorHAnsi"/>
          <w:color w:val="000000"/>
          <w:sz w:val="22"/>
          <w:szCs w:val="22"/>
          <w:lang w:val="en-IE"/>
        </w:rPr>
        <w:t>Guidelines for informing the</w:t>
      </w:r>
      <w:r w:rsidR="00A07F75" w:rsidRPr="00BD7421">
        <w:rPr>
          <w:rFonts w:asciiTheme="majorHAnsi" w:hAnsiTheme="majorHAnsi" w:cstheme="majorHAnsi"/>
          <w:color w:val="000000"/>
          <w:sz w:val="22"/>
          <w:szCs w:val="22"/>
          <w:lang w:val="en-IE"/>
        </w:rPr>
        <w:t xml:space="preserve"> students</w:t>
      </w:r>
    </w:p>
    <w:p w14:paraId="6289D099" w14:textId="77777777" w:rsidR="00A07F75" w:rsidRPr="00BD7421" w:rsidRDefault="00A07F75" w:rsidP="00A07F75">
      <w:pPr>
        <w:rPr>
          <w:rFonts w:asciiTheme="majorHAnsi" w:hAnsiTheme="majorHAnsi" w:cstheme="majorHAnsi"/>
          <w:sz w:val="22"/>
          <w:szCs w:val="22"/>
          <w:lang w:val="en-IE"/>
        </w:rPr>
      </w:pPr>
    </w:p>
    <w:p w14:paraId="6C022C12" w14:textId="07DD148E" w:rsidR="00BD7421" w:rsidRDefault="00173273" w:rsidP="00BD7421">
      <w:pPr>
        <w:rPr>
          <w:rFonts w:asciiTheme="majorHAnsi" w:hAnsiTheme="majorHAnsi" w:cstheme="majorHAnsi"/>
          <w:color w:val="000000"/>
          <w:sz w:val="22"/>
          <w:szCs w:val="22"/>
          <w:lang w:val="en-IE"/>
        </w:rPr>
      </w:pPr>
      <w:r w:rsidRPr="00BD7421">
        <w:rPr>
          <w:rFonts w:asciiTheme="majorHAnsi" w:hAnsiTheme="majorHAnsi" w:cstheme="majorHAnsi"/>
          <w:b/>
          <w:bCs/>
          <w:color w:val="000000"/>
          <w:sz w:val="22"/>
          <w:szCs w:val="22"/>
          <w:lang w:val="en-IE"/>
        </w:rPr>
        <w:t>Aims:</w:t>
      </w:r>
    </w:p>
    <w:p w14:paraId="5C14795D" w14:textId="6F961720" w:rsidR="00A07F75" w:rsidRPr="00BD7421" w:rsidRDefault="00173273" w:rsidP="00BD7421">
      <w:pPr>
        <w:jc w:val="both"/>
        <w:rPr>
          <w:rFonts w:asciiTheme="majorHAnsi" w:hAnsiTheme="majorHAnsi" w:cstheme="majorHAnsi"/>
          <w:color w:val="000000"/>
          <w:sz w:val="22"/>
          <w:szCs w:val="22"/>
          <w:lang w:val="en-IE"/>
        </w:rPr>
      </w:pPr>
      <w:r w:rsidRPr="00BD7421">
        <w:rPr>
          <w:rFonts w:asciiTheme="majorHAnsi" w:hAnsiTheme="majorHAnsi" w:cstheme="majorHAnsi"/>
          <w:color w:val="000000"/>
          <w:sz w:val="22"/>
          <w:szCs w:val="22"/>
          <w:lang w:val="en-IE"/>
        </w:rPr>
        <w:t xml:space="preserve">We, at St </w:t>
      </w:r>
      <w:proofErr w:type="spellStart"/>
      <w:r w:rsidRPr="00BD7421">
        <w:rPr>
          <w:rFonts w:asciiTheme="majorHAnsi" w:hAnsiTheme="majorHAnsi" w:cstheme="majorHAnsi"/>
          <w:color w:val="000000"/>
          <w:sz w:val="22"/>
          <w:szCs w:val="22"/>
          <w:lang w:val="en-IE"/>
        </w:rPr>
        <w:t>Ailbe’s</w:t>
      </w:r>
      <w:proofErr w:type="spellEnd"/>
      <w:r w:rsidR="00A07F75" w:rsidRPr="00BD7421">
        <w:rPr>
          <w:rFonts w:asciiTheme="majorHAnsi" w:hAnsiTheme="majorHAnsi" w:cstheme="majorHAnsi"/>
          <w:color w:val="000000"/>
          <w:sz w:val="22"/>
          <w:szCs w:val="22"/>
          <w:lang w:val="en-IE"/>
        </w:rPr>
        <w:t>, aim to protect the well-being of our students and staff by providing a safe and nurturing environment at all times. This policy aims to facilitate the implementation of a plan of action should the school management be notified of a Critical Incident within or affecting the school community.</w:t>
      </w:r>
    </w:p>
    <w:p w14:paraId="4AE1C162" w14:textId="77777777" w:rsidR="0069324F" w:rsidRPr="00BD7421" w:rsidRDefault="0069324F" w:rsidP="00A07F75">
      <w:pPr>
        <w:ind w:hanging="900"/>
        <w:rPr>
          <w:rFonts w:asciiTheme="majorHAnsi" w:hAnsiTheme="majorHAnsi" w:cstheme="majorHAnsi"/>
          <w:sz w:val="22"/>
          <w:szCs w:val="22"/>
          <w:lang w:val="en-IE"/>
        </w:rPr>
      </w:pPr>
    </w:p>
    <w:p w14:paraId="7D9F619E" w14:textId="476A328C" w:rsidR="00BD7421" w:rsidRPr="00BD7421" w:rsidRDefault="00173273" w:rsidP="00BD7421">
      <w:pPr>
        <w:rPr>
          <w:rFonts w:asciiTheme="majorHAnsi" w:hAnsiTheme="majorHAnsi" w:cstheme="majorHAnsi"/>
          <w:b/>
          <w:bCs/>
          <w:color w:val="000000"/>
          <w:sz w:val="22"/>
          <w:szCs w:val="22"/>
          <w:lang w:val="en-IE"/>
        </w:rPr>
      </w:pPr>
      <w:r w:rsidRPr="00BD7421">
        <w:rPr>
          <w:rFonts w:asciiTheme="majorHAnsi" w:hAnsiTheme="majorHAnsi" w:cstheme="majorHAnsi"/>
          <w:b/>
          <w:bCs/>
          <w:color w:val="000000"/>
          <w:sz w:val="22"/>
          <w:szCs w:val="22"/>
          <w:lang w:val="en-IE"/>
        </w:rPr>
        <w:t xml:space="preserve">Review: </w:t>
      </w:r>
    </w:p>
    <w:p w14:paraId="1880C153" w14:textId="2A619BB6" w:rsidR="00A07F75" w:rsidRPr="00BD7421" w:rsidRDefault="00173273" w:rsidP="00BD7421">
      <w:pPr>
        <w:jc w:val="both"/>
        <w:rPr>
          <w:rFonts w:asciiTheme="majorHAnsi" w:hAnsiTheme="majorHAnsi" w:cstheme="majorHAnsi"/>
          <w:color w:val="000000"/>
          <w:sz w:val="22"/>
          <w:szCs w:val="22"/>
          <w:lang w:val="en-IE"/>
        </w:rPr>
      </w:pPr>
      <w:r w:rsidRPr="00BD7421">
        <w:rPr>
          <w:rFonts w:asciiTheme="majorHAnsi" w:hAnsiTheme="majorHAnsi" w:cstheme="majorHAnsi"/>
          <w:color w:val="000000"/>
          <w:sz w:val="22"/>
          <w:szCs w:val="22"/>
          <w:lang w:val="en-IE"/>
        </w:rPr>
        <w:t xml:space="preserve">We at St </w:t>
      </w:r>
      <w:proofErr w:type="spellStart"/>
      <w:r w:rsidRPr="00BD7421">
        <w:rPr>
          <w:rFonts w:asciiTheme="majorHAnsi" w:hAnsiTheme="majorHAnsi" w:cstheme="majorHAnsi"/>
          <w:color w:val="000000"/>
          <w:sz w:val="22"/>
          <w:szCs w:val="22"/>
          <w:lang w:val="en-IE"/>
        </w:rPr>
        <w:t>Ailbe’s</w:t>
      </w:r>
      <w:proofErr w:type="spellEnd"/>
      <w:r w:rsidR="00A07F75" w:rsidRPr="00BD7421">
        <w:rPr>
          <w:rFonts w:asciiTheme="majorHAnsi" w:hAnsiTheme="majorHAnsi" w:cstheme="majorHAnsi"/>
          <w:color w:val="000000"/>
          <w:sz w:val="22"/>
          <w:szCs w:val="22"/>
          <w:lang w:val="en-IE"/>
        </w:rPr>
        <w:t xml:space="preserve"> view this policy as a living policy, thus it will be reviewed periodically in consultation with all relevant partners after each critical incident.</w:t>
      </w:r>
    </w:p>
    <w:p w14:paraId="7ECD9EC1" w14:textId="77777777" w:rsidR="0069324F" w:rsidRPr="00BD7421" w:rsidRDefault="0069324F" w:rsidP="00A07F75">
      <w:pPr>
        <w:ind w:hanging="900"/>
        <w:rPr>
          <w:rFonts w:asciiTheme="majorHAnsi" w:hAnsiTheme="majorHAnsi" w:cstheme="majorHAnsi"/>
          <w:sz w:val="22"/>
          <w:szCs w:val="22"/>
          <w:lang w:val="en-IE"/>
        </w:rPr>
      </w:pPr>
    </w:p>
    <w:p w14:paraId="11C2EBB4" w14:textId="50221015" w:rsidR="00BD7421" w:rsidRPr="00BD7421" w:rsidRDefault="00A07F75" w:rsidP="00BD7421">
      <w:pPr>
        <w:rPr>
          <w:rFonts w:asciiTheme="majorHAnsi" w:hAnsiTheme="majorHAnsi" w:cstheme="majorHAnsi"/>
          <w:b/>
          <w:bCs/>
          <w:color w:val="000000"/>
          <w:sz w:val="22"/>
          <w:szCs w:val="22"/>
          <w:lang w:val="en-IE"/>
        </w:rPr>
      </w:pPr>
      <w:r w:rsidRPr="00BD7421">
        <w:rPr>
          <w:rFonts w:asciiTheme="majorHAnsi" w:hAnsiTheme="majorHAnsi" w:cstheme="majorHAnsi"/>
          <w:b/>
          <w:bCs/>
          <w:color w:val="000000"/>
          <w:sz w:val="22"/>
          <w:szCs w:val="22"/>
          <w:lang w:val="en-IE"/>
        </w:rPr>
        <w:t>Media:</w:t>
      </w:r>
    </w:p>
    <w:p w14:paraId="1E854D25" w14:textId="6670D5B2" w:rsidR="00A07F75" w:rsidRPr="00BD7421" w:rsidRDefault="00A07F75" w:rsidP="00BD7421">
      <w:pPr>
        <w:rPr>
          <w:rFonts w:asciiTheme="majorHAnsi" w:hAnsiTheme="majorHAnsi" w:cstheme="majorHAnsi"/>
          <w:color w:val="000000"/>
          <w:sz w:val="22"/>
          <w:szCs w:val="22"/>
          <w:lang w:val="en-IE"/>
        </w:rPr>
      </w:pPr>
      <w:r w:rsidRPr="00BD7421">
        <w:rPr>
          <w:rFonts w:asciiTheme="majorHAnsi" w:hAnsiTheme="majorHAnsi" w:cstheme="majorHAnsi"/>
          <w:color w:val="000000"/>
          <w:sz w:val="22"/>
          <w:szCs w:val="22"/>
          <w:lang w:val="en-IE"/>
        </w:rPr>
        <w:t>When nec</w:t>
      </w:r>
      <w:r w:rsidR="00EF38B1" w:rsidRPr="00BD7421">
        <w:rPr>
          <w:rFonts w:asciiTheme="majorHAnsi" w:hAnsiTheme="majorHAnsi" w:cstheme="majorHAnsi"/>
          <w:color w:val="000000"/>
          <w:sz w:val="22"/>
          <w:szCs w:val="22"/>
          <w:lang w:val="en-IE"/>
        </w:rPr>
        <w:t>essary, the Principal or designated</w:t>
      </w:r>
      <w:r w:rsidRPr="00BD7421">
        <w:rPr>
          <w:rFonts w:asciiTheme="majorHAnsi" w:hAnsiTheme="majorHAnsi" w:cstheme="majorHAnsi"/>
          <w:color w:val="000000"/>
          <w:sz w:val="22"/>
          <w:szCs w:val="22"/>
          <w:lang w:val="en-IE"/>
        </w:rPr>
        <w:t xml:space="preserve"> staff member</w:t>
      </w:r>
      <w:r w:rsidR="00EF38B1" w:rsidRPr="00BD7421">
        <w:rPr>
          <w:rFonts w:asciiTheme="majorHAnsi" w:hAnsiTheme="majorHAnsi" w:cstheme="majorHAnsi"/>
          <w:color w:val="000000"/>
          <w:sz w:val="22"/>
          <w:szCs w:val="22"/>
          <w:lang w:val="en-IE"/>
        </w:rPr>
        <w:t>s</w:t>
      </w:r>
      <w:r w:rsidRPr="00BD7421">
        <w:rPr>
          <w:rFonts w:asciiTheme="majorHAnsi" w:hAnsiTheme="majorHAnsi" w:cstheme="majorHAnsi"/>
          <w:color w:val="000000"/>
          <w:sz w:val="22"/>
          <w:szCs w:val="22"/>
          <w:lang w:val="en-IE"/>
        </w:rPr>
        <w:t xml:space="preserve"> will handle all media queries.</w:t>
      </w:r>
    </w:p>
    <w:p w14:paraId="7AED3C8F" w14:textId="77777777" w:rsidR="00A07F75" w:rsidRPr="00BD7421" w:rsidRDefault="00A07F75" w:rsidP="00A07F75">
      <w:pPr>
        <w:ind w:hanging="900"/>
        <w:rPr>
          <w:rFonts w:asciiTheme="majorHAnsi" w:hAnsiTheme="majorHAnsi" w:cstheme="majorHAnsi"/>
          <w:color w:val="000000"/>
          <w:sz w:val="22"/>
          <w:szCs w:val="22"/>
          <w:lang w:val="en-IE"/>
        </w:rPr>
      </w:pPr>
    </w:p>
    <w:p w14:paraId="7A393C06" w14:textId="77777777" w:rsidR="00A07F75" w:rsidRPr="00BD7421" w:rsidRDefault="00A07F75" w:rsidP="6BE3D3B8">
      <w:pPr>
        <w:ind w:left="-900"/>
        <w:rPr>
          <w:rFonts w:asciiTheme="majorHAnsi" w:hAnsiTheme="majorHAnsi" w:cstheme="majorHAnsi"/>
          <w:sz w:val="22"/>
          <w:szCs w:val="22"/>
          <w:lang w:val="en-IE"/>
        </w:rPr>
      </w:pPr>
    </w:p>
    <w:p w14:paraId="00C0989C" w14:textId="1614B467" w:rsidR="00A07F75" w:rsidRPr="00BD7421" w:rsidRDefault="00A07F75" w:rsidP="00BD7421">
      <w:pPr>
        <w:tabs>
          <w:tab w:val="left" w:pos="284"/>
        </w:tabs>
        <w:ind w:left="284" w:hanging="284"/>
        <w:jc w:val="both"/>
        <w:rPr>
          <w:rFonts w:asciiTheme="majorHAnsi" w:hAnsiTheme="majorHAnsi" w:cstheme="majorBidi"/>
          <w:color w:val="000000" w:themeColor="text1"/>
          <w:sz w:val="22"/>
          <w:szCs w:val="22"/>
          <w:lang w:val="en-IE"/>
        </w:rPr>
      </w:pPr>
      <w:r w:rsidRPr="5D9578F5">
        <w:rPr>
          <w:rFonts w:asciiTheme="majorHAnsi" w:hAnsiTheme="majorHAnsi" w:cstheme="majorBidi"/>
          <w:b/>
          <w:color w:val="000000" w:themeColor="text1"/>
          <w:sz w:val="22"/>
          <w:szCs w:val="22"/>
          <w:lang w:val="en-IE"/>
        </w:rPr>
        <w:t>1.</w:t>
      </w:r>
      <w:r w:rsidRPr="5D9578F5">
        <w:rPr>
          <w:rFonts w:asciiTheme="majorHAnsi" w:hAnsiTheme="majorHAnsi" w:cstheme="majorBidi"/>
          <w:color w:val="000000" w:themeColor="text1"/>
          <w:sz w:val="22"/>
          <w:szCs w:val="22"/>
          <w:lang w:val="en-IE"/>
        </w:rPr>
        <w:t xml:space="preserve"> </w:t>
      </w:r>
      <w:r w:rsidR="00BD7421">
        <w:tab/>
      </w:r>
      <w:r w:rsidRPr="5D9578F5">
        <w:rPr>
          <w:rFonts w:asciiTheme="majorHAnsi" w:hAnsiTheme="majorHAnsi" w:cstheme="majorBidi"/>
          <w:b/>
          <w:color w:val="000000" w:themeColor="text1"/>
          <w:sz w:val="22"/>
          <w:szCs w:val="22"/>
          <w:lang w:val="en-IE"/>
        </w:rPr>
        <w:t>A critical incident is</w:t>
      </w:r>
      <w:r w:rsidRPr="5D9578F5">
        <w:rPr>
          <w:rFonts w:asciiTheme="majorHAnsi" w:hAnsiTheme="majorHAnsi" w:cstheme="majorBidi"/>
          <w:color w:val="000000" w:themeColor="text1"/>
          <w:sz w:val="22"/>
          <w:szCs w:val="22"/>
          <w:lang w:val="en-IE"/>
        </w:rPr>
        <w:t xml:space="preserve"> any incident or sequence of events which overwhelms the normal coping mechanisms of the school. </w:t>
      </w:r>
    </w:p>
    <w:p w14:paraId="06F7630C" w14:textId="77777777" w:rsidR="00BD7421" w:rsidRDefault="00BD7421" w:rsidP="00BD7421">
      <w:pPr>
        <w:ind w:left="284" w:hanging="284"/>
        <w:jc w:val="both"/>
        <w:rPr>
          <w:rFonts w:asciiTheme="majorHAnsi" w:hAnsiTheme="majorHAnsi" w:cstheme="majorHAnsi"/>
          <w:color w:val="000000"/>
          <w:sz w:val="22"/>
          <w:szCs w:val="22"/>
          <w:lang w:val="en-IE"/>
        </w:rPr>
      </w:pPr>
    </w:p>
    <w:p w14:paraId="77AB57D5" w14:textId="1255F728" w:rsidR="00A07F75" w:rsidRPr="00BD7421" w:rsidRDefault="00BD7421" w:rsidP="00BD7421">
      <w:pPr>
        <w:ind w:left="284" w:hanging="284"/>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Examples of crises affecting schools</w:t>
      </w:r>
      <w:r w:rsidR="0085655E" w:rsidRPr="00BD7421">
        <w:rPr>
          <w:rFonts w:asciiTheme="majorHAnsi" w:hAnsiTheme="majorHAnsi" w:cstheme="majorHAnsi"/>
          <w:color w:val="000000"/>
          <w:sz w:val="22"/>
          <w:szCs w:val="22"/>
          <w:lang w:val="en-IE"/>
        </w:rPr>
        <w:t xml:space="preserve"> (the list below is not exhaustive</w:t>
      </w:r>
      <w:r w:rsidR="00A07F75" w:rsidRPr="00BD7421">
        <w:rPr>
          <w:rFonts w:asciiTheme="majorHAnsi" w:hAnsiTheme="majorHAnsi" w:cstheme="majorHAnsi"/>
          <w:color w:val="000000"/>
          <w:sz w:val="22"/>
          <w:szCs w:val="22"/>
          <w:lang w:val="en-IE"/>
        </w:rPr>
        <w:t>):</w:t>
      </w:r>
    </w:p>
    <w:p w14:paraId="03558B4F" w14:textId="3B5DF112" w:rsidR="00A07F75" w:rsidRPr="00BD7421" w:rsidRDefault="00A07F75" w:rsidP="00A72B26">
      <w:pPr>
        <w:pStyle w:val="ListParagraph"/>
        <w:numPr>
          <w:ilvl w:val="0"/>
          <w:numId w:val="2"/>
        </w:numPr>
        <w:ind w:left="567" w:hanging="279"/>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The death of a member of the school community through sudden death, accident, terminal illness or suicide</w:t>
      </w:r>
      <w:r w:rsidR="002A181E">
        <w:rPr>
          <w:rFonts w:asciiTheme="majorHAnsi" w:hAnsiTheme="majorHAnsi" w:cstheme="majorHAnsi"/>
          <w:color w:val="000000"/>
          <w:sz w:val="22"/>
          <w:szCs w:val="22"/>
          <w:lang w:val="en-IE"/>
        </w:rPr>
        <w:t>.</w:t>
      </w:r>
    </w:p>
    <w:p w14:paraId="03CDF732" w14:textId="0C97ECA3" w:rsidR="00A07F75" w:rsidRPr="00BD7421" w:rsidRDefault="00A07F75" w:rsidP="00A72B26">
      <w:pPr>
        <w:pStyle w:val="ListParagraph"/>
        <w:numPr>
          <w:ilvl w:val="0"/>
          <w:numId w:val="2"/>
        </w:numPr>
        <w:ind w:left="567" w:hanging="279"/>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An accident involving pupils or staff on or off the school premises</w:t>
      </w:r>
      <w:r w:rsidR="002A181E">
        <w:rPr>
          <w:rFonts w:asciiTheme="majorHAnsi" w:hAnsiTheme="majorHAnsi" w:cstheme="majorHAnsi"/>
          <w:color w:val="000000"/>
          <w:sz w:val="22"/>
          <w:szCs w:val="22"/>
          <w:lang w:val="en-IE"/>
        </w:rPr>
        <w:t>.</w:t>
      </w:r>
    </w:p>
    <w:p w14:paraId="0F90F410" w14:textId="57D93A09" w:rsidR="00A07F75" w:rsidRPr="00BD7421" w:rsidRDefault="00A07F75" w:rsidP="00A72B26">
      <w:pPr>
        <w:pStyle w:val="ListParagraph"/>
        <w:numPr>
          <w:ilvl w:val="0"/>
          <w:numId w:val="2"/>
        </w:numPr>
        <w:ind w:left="567" w:hanging="279"/>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Serious damage to the school e.g.</w:t>
      </w:r>
      <w:r w:rsidR="00BD7421">
        <w:rPr>
          <w:rFonts w:asciiTheme="majorHAnsi" w:hAnsiTheme="majorHAnsi" w:cstheme="majorHAnsi"/>
          <w:color w:val="000000"/>
          <w:sz w:val="22"/>
          <w:szCs w:val="22"/>
          <w:lang w:val="en-IE"/>
        </w:rPr>
        <w:t>,</w:t>
      </w:r>
      <w:r w:rsidRPr="00BD7421">
        <w:rPr>
          <w:rFonts w:asciiTheme="majorHAnsi" w:hAnsiTheme="majorHAnsi" w:cstheme="majorHAnsi"/>
          <w:color w:val="000000"/>
          <w:sz w:val="22"/>
          <w:szCs w:val="22"/>
          <w:lang w:val="en-IE"/>
        </w:rPr>
        <w:t xml:space="preserve"> fire, flood, explosion, vandalism etc.</w:t>
      </w:r>
    </w:p>
    <w:p w14:paraId="46EFB472" w14:textId="6428CEF1" w:rsidR="00A07F75" w:rsidRPr="00BD7421" w:rsidRDefault="00A07F75" w:rsidP="00A72B26">
      <w:pPr>
        <w:pStyle w:val="ListParagraph"/>
        <w:numPr>
          <w:ilvl w:val="0"/>
          <w:numId w:val="2"/>
        </w:numPr>
        <w:ind w:left="567" w:hanging="279"/>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The disappearance of a member of the school community</w:t>
      </w:r>
      <w:r w:rsidR="002A181E">
        <w:rPr>
          <w:rFonts w:asciiTheme="majorHAnsi" w:hAnsiTheme="majorHAnsi" w:cstheme="majorHAnsi"/>
          <w:color w:val="000000"/>
          <w:sz w:val="22"/>
          <w:szCs w:val="22"/>
          <w:lang w:val="en-IE"/>
        </w:rPr>
        <w:t>.</w:t>
      </w:r>
    </w:p>
    <w:p w14:paraId="74EA60D0" w14:textId="34600EE9" w:rsidR="00A07F75" w:rsidRPr="00BD7421" w:rsidRDefault="00A07F75" w:rsidP="00A72B26">
      <w:pPr>
        <w:pStyle w:val="ListParagraph"/>
        <w:numPr>
          <w:ilvl w:val="0"/>
          <w:numId w:val="2"/>
        </w:numPr>
        <w:ind w:left="567" w:hanging="279"/>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An accident/tragedy in the wider community that will impact on the school community</w:t>
      </w:r>
      <w:r w:rsidR="002A181E">
        <w:rPr>
          <w:rFonts w:asciiTheme="majorHAnsi" w:hAnsiTheme="majorHAnsi" w:cstheme="majorHAnsi"/>
          <w:color w:val="000000"/>
          <w:sz w:val="22"/>
          <w:szCs w:val="22"/>
          <w:lang w:val="en-IE"/>
        </w:rPr>
        <w:t>.</w:t>
      </w:r>
    </w:p>
    <w:p w14:paraId="5E90FEE0" w14:textId="77777777" w:rsidR="00A07F75" w:rsidRPr="00BD7421" w:rsidRDefault="00A07F75" w:rsidP="00A72B26">
      <w:pPr>
        <w:ind w:left="567" w:hanging="279"/>
        <w:rPr>
          <w:rFonts w:asciiTheme="majorHAnsi" w:eastAsia="Times New Roman" w:hAnsiTheme="majorHAnsi" w:cstheme="majorHAnsi"/>
          <w:sz w:val="22"/>
          <w:szCs w:val="22"/>
          <w:lang w:val="en-IE"/>
        </w:rPr>
      </w:pPr>
    </w:p>
    <w:p w14:paraId="7B8EC631" w14:textId="530AD553" w:rsidR="00A07F75" w:rsidRPr="00BD7421" w:rsidRDefault="00A07F75" w:rsidP="00A72B26">
      <w:pPr>
        <w:tabs>
          <w:tab w:val="left" w:pos="284"/>
        </w:tabs>
        <w:jc w:val="both"/>
        <w:rPr>
          <w:rFonts w:asciiTheme="majorHAnsi" w:hAnsiTheme="majorHAnsi" w:cstheme="majorHAnsi"/>
          <w:sz w:val="22"/>
          <w:szCs w:val="22"/>
          <w:lang w:val="en-IE"/>
        </w:rPr>
      </w:pPr>
      <w:r w:rsidRPr="00BD7421">
        <w:rPr>
          <w:rFonts w:asciiTheme="majorHAnsi" w:hAnsiTheme="majorHAnsi" w:cstheme="majorHAnsi"/>
          <w:b/>
          <w:bCs/>
          <w:color w:val="000000"/>
          <w:sz w:val="22"/>
          <w:szCs w:val="22"/>
          <w:lang w:val="en-IE"/>
        </w:rPr>
        <w:t>2.</w:t>
      </w:r>
      <w:r w:rsidR="00BD7421">
        <w:rPr>
          <w:rFonts w:asciiTheme="majorHAnsi" w:hAnsiTheme="majorHAnsi" w:cstheme="majorHAnsi"/>
          <w:b/>
          <w:bCs/>
          <w:color w:val="000000"/>
          <w:sz w:val="22"/>
          <w:szCs w:val="22"/>
          <w:lang w:val="en-IE"/>
        </w:rPr>
        <w:tab/>
      </w:r>
      <w:r w:rsidRPr="002A181E">
        <w:rPr>
          <w:rFonts w:asciiTheme="majorHAnsi" w:hAnsiTheme="majorHAnsi" w:cstheme="majorHAnsi"/>
          <w:b/>
          <w:bCs/>
          <w:color w:val="000000"/>
          <w:sz w:val="22"/>
          <w:szCs w:val="22"/>
          <w:lang w:val="en-IE"/>
        </w:rPr>
        <w:t>The role of the Critical Incident Team (C.I.T)</w:t>
      </w:r>
    </w:p>
    <w:p w14:paraId="2F563871" w14:textId="32330876" w:rsidR="00A07F75" w:rsidRPr="00BD7421" w:rsidRDefault="00BD7421" w:rsidP="22D1F265">
      <w:pPr>
        <w:tabs>
          <w:tab w:val="left" w:pos="284"/>
        </w:tabs>
        <w:ind w:left="284" w:hanging="284"/>
        <w:jc w:val="both"/>
        <w:rPr>
          <w:rFonts w:asciiTheme="majorHAnsi" w:eastAsia="Arial" w:hAnsiTheme="majorHAnsi" w:cstheme="majorBidi"/>
          <w:color w:val="0000FF"/>
          <w:sz w:val="22"/>
          <w:szCs w:val="22"/>
          <w:lang w:val="en-IE"/>
        </w:rPr>
      </w:pPr>
      <w:r>
        <w:rPr>
          <w:rFonts w:asciiTheme="majorHAnsi" w:eastAsia="Arial" w:hAnsiTheme="majorHAnsi" w:cstheme="majorHAnsi"/>
          <w:color w:val="0000FF"/>
          <w:sz w:val="22"/>
          <w:szCs w:val="22"/>
          <w:lang w:val="en-IE"/>
        </w:rPr>
        <w:tab/>
      </w:r>
      <w:r w:rsidR="6BE3D3B8" w:rsidRPr="22D1F265">
        <w:rPr>
          <w:rFonts w:asciiTheme="majorHAnsi" w:eastAsia="Arial" w:hAnsiTheme="majorHAnsi" w:cstheme="majorBidi"/>
          <w:sz w:val="22"/>
          <w:szCs w:val="22"/>
          <w:lang w:val="en-IE"/>
        </w:rPr>
        <w:t xml:space="preserve">The Team includes </w:t>
      </w:r>
      <w:r w:rsidR="00D02234" w:rsidRPr="22D1F265">
        <w:rPr>
          <w:rFonts w:asciiTheme="majorHAnsi" w:eastAsia="Arial" w:hAnsiTheme="majorHAnsi" w:cstheme="majorBidi"/>
          <w:sz w:val="22"/>
          <w:szCs w:val="22"/>
          <w:lang w:val="en-IE"/>
        </w:rPr>
        <w:t>Ruaidhri Devitt</w:t>
      </w:r>
      <w:r w:rsidR="6BE3D3B8" w:rsidRPr="22D1F265">
        <w:rPr>
          <w:rFonts w:asciiTheme="majorHAnsi" w:eastAsia="Arial" w:hAnsiTheme="majorHAnsi" w:cstheme="majorBidi"/>
          <w:sz w:val="22"/>
          <w:szCs w:val="22"/>
          <w:lang w:val="en-IE"/>
        </w:rPr>
        <w:t>,</w:t>
      </w:r>
      <w:r w:rsidR="00D02234" w:rsidRPr="22D1F265">
        <w:rPr>
          <w:rFonts w:asciiTheme="majorHAnsi" w:eastAsia="Arial" w:hAnsiTheme="majorHAnsi" w:cstheme="majorBidi"/>
          <w:sz w:val="22"/>
          <w:szCs w:val="22"/>
          <w:lang w:val="en-IE"/>
        </w:rPr>
        <w:t xml:space="preserve"> </w:t>
      </w:r>
      <w:r w:rsidR="00136811" w:rsidRPr="22D1F265">
        <w:rPr>
          <w:rFonts w:asciiTheme="majorHAnsi" w:eastAsia="Arial" w:hAnsiTheme="majorHAnsi" w:cstheme="majorBidi"/>
          <w:sz w:val="22"/>
          <w:szCs w:val="22"/>
          <w:lang w:val="en-IE"/>
        </w:rPr>
        <w:t>Kieran O Dwyer (staff liaison)</w:t>
      </w:r>
      <w:r w:rsidRPr="22D1F265">
        <w:rPr>
          <w:rFonts w:asciiTheme="majorHAnsi" w:eastAsia="Arial" w:hAnsiTheme="majorHAnsi" w:cstheme="majorBidi"/>
          <w:sz w:val="22"/>
          <w:szCs w:val="22"/>
          <w:lang w:val="en-IE"/>
        </w:rPr>
        <w:t>,</w:t>
      </w:r>
      <w:r w:rsidR="00136811" w:rsidRPr="22D1F265">
        <w:rPr>
          <w:rFonts w:asciiTheme="majorHAnsi" w:eastAsia="Arial" w:hAnsiTheme="majorHAnsi" w:cstheme="majorBidi"/>
          <w:sz w:val="22"/>
          <w:szCs w:val="22"/>
          <w:lang w:val="en-IE"/>
        </w:rPr>
        <w:t xml:space="preserve"> </w:t>
      </w:r>
      <w:proofErr w:type="spellStart"/>
      <w:r w:rsidR="00AC7F8A" w:rsidRPr="22D1F265">
        <w:rPr>
          <w:rFonts w:asciiTheme="majorHAnsi" w:eastAsia="Arial" w:hAnsiTheme="majorHAnsi" w:cstheme="majorBidi"/>
          <w:sz w:val="22"/>
          <w:szCs w:val="22"/>
          <w:lang w:val="en-IE"/>
        </w:rPr>
        <w:t>Edel</w:t>
      </w:r>
      <w:proofErr w:type="spellEnd"/>
      <w:r w:rsidR="00AC7F8A" w:rsidRPr="22D1F265">
        <w:rPr>
          <w:rFonts w:asciiTheme="majorHAnsi" w:eastAsia="Arial" w:hAnsiTheme="majorHAnsi" w:cstheme="majorBidi"/>
          <w:sz w:val="22"/>
          <w:szCs w:val="22"/>
          <w:lang w:val="en-IE"/>
        </w:rPr>
        <w:t xml:space="preserve"> </w:t>
      </w:r>
      <w:proofErr w:type="spellStart"/>
      <w:r w:rsidR="00AC7F8A" w:rsidRPr="22D1F265">
        <w:rPr>
          <w:rFonts w:asciiTheme="majorHAnsi" w:eastAsia="Arial" w:hAnsiTheme="majorHAnsi" w:cstheme="majorBidi"/>
          <w:sz w:val="22"/>
          <w:szCs w:val="22"/>
          <w:lang w:val="en-IE"/>
        </w:rPr>
        <w:t>Merrigan</w:t>
      </w:r>
      <w:proofErr w:type="spellEnd"/>
      <w:r w:rsidR="00D02234" w:rsidRPr="22D1F265">
        <w:rPr>
          <w:rFonts w:asciiTheme="majorHAnsi" w:eastAsia="Arial" w:hAnsiTheme="majorHAnsi" w:cstheme="majorBidi"/>
          <w:sz w:val="22"/>
          <w:szCs w:val="22"/>
          <w:lang w:val="en-IE"/>
        </w:rPr>
        <w:t xml:space="preserve"> </w:t>
      </w:r>
      <w:r w:rsidR="00747577" w:rsidRPr="22D1F265">
        <w:rPr>
          <w:rFonts w:asciiTheme="majorHAnsi" w:eastAsia="Arial" w:hAnsiTheme="majorHAnsi" w:cstheme="majorBidi"/>
          <w:sz w:val="22"/>
          <w:szCs w:val="22"/>
          <w:lang w:val="en-IE"/>
        </w:rPr>
        <w:t xml:space="preserve">and Noreen Ryan </w:t>
      </w:r>
      <w:r w:rsidR="00D02234" w:rsidRPr="22D1F265">
        <w:rPr>
          <w:rFonts w:asciiTheme="majorHAnsi" w:eastAsia="Arial" w:hAnsiTheme="majorHAnsi" w:cstheme="majorBidi"/>
          <w:sz w:val="22"/>
          <w:szCs w:val="22"/>
          <w:lang w:val="en-IE"/>
        </w:rPr>
        <w:t>(st</w:t>
      </w:r>
      <w:r w:rsidR="0069324F" w:rsidRPr="22D1F265">
        <w:rPr>
          <w:rFonts w:asciiTheme="majorHAnsi" w:eastAsia="Arial" w:hAnsiTheme="majorHAnsi" w:cstheme="majorBidi"/>
          <w:sz w:val="22"/>
          <w:szCs w:val="22"/>
          <w:lang w:val="en-IE"/>
        </w:rPr>
        <w:t xml:space="preserve">udent </w:t>
      </w:r>
      <w:r w:rsidRPr="22D1F265">
        <w:rPr>
          <w:rFonts w:asciiTheme="majorHAnsi" w:eastAsia="Arial" w:hAnsiTheme="majorHAnsi" w:cstheme="majorBidi"/>
          <w:sz w:val="22"/>
          <w:szCs w:val="22"/>
          <w:lang w:val="en-IE"/>
        </w:rPr>
        <w:t>l</w:t>
      </w:r>
      <w:r w:rsidR="0069324F" w:rsidRPr="22D1F265">
        <w:rPr>
          <w:rFonts w:asciiTheme="majorHAnsi" w:eastAsia="Arial" w:hAnsiTheme="majorHAnsi" w:cstheme="majorBidi"/>
          <w:sz w:val="22"/>
          <w:szCs w:val="22"/>
          <w:lang w:val="en-IE"/>
        </w:rPr>
        <w:t>iaison),</w:t>
      </w:r>
      <w:r w:rsidR="00A72B26" w:rsidRPr="22D1F265">
        <w:rPr>
          <w:rFonts w:asciiTheme="majorHAnsi" w:eastAsia="Arial" w:hAnsiTheme="majorHAnsi" w:cstheme="majorBidi"/>
          <w:sz w:val="22"/>
          <w:szCs w:val="22"/>
          <w:lang w:val="en-IE"/>
        </w:rPr>
        <w:t xml:space="preserve"> </w:t>
      </w:r>
      <w:r w:rsidR="00747577" w:rsidRPr="22D1F265">
        <w:rPr>
          <w:rFonts w:asciiTheme="majorHAnsi" w:eastAsia="Arial" w:hAnsiTheme="majorHAnsi" w:cstheme="majorBidi"/>
          <w:sz w:val="22"/>
          <w:szCs w:val="22"/>
          <w:lang w:val="en-IE"/>
        </w:rPr>
        <w:t xml:space="preserve">Denis </w:t>
      </w:r>
      <w:r w:rsidR="00585AB0" w:rsidRPr="22D1F265">
        <w:rPr>
          <w:rFonts w:asciiTheme="majorHAnsi" w:eastAsia="Arial" w:hAnsiTheme="majorHAnsi" w:cstheme="majorBidi"/>
          <w:sz w:val="22"/>
          <w:szCs w:val="22"/>
          <w:lang w:val="en-IE"/>
        </w:rPr>
        <w:t>Keating (</w:t>
      </w:r>
      <w:r w:rsidR="00D02234" w:rsidRPr="22D1F265">
        <w:rPr>
          <w:rFonts w:asciiTheme="majorHAnsi" w:eastAsia="Arial" w:hAnsiTheme="majorHAnsi" w:cstheme="majorBidi"/>
          <w:sz w:val="22"/>
          <w:szCs w:val="22"/>
          <w:lang w:val="en-IE"/>
        </w:rPr>
        <w:t xml:space="preserve">parent </w:t>
      </w:r>
      <w:r w:rsidR="00A72B26" w:rsidRPr="22D1F265">
        <w:rPr>
          <w:rFonts w:asciiTheme="majorHAnsi" w:eastAsia="Arial" w:hAnsiTheme="majorHAnsi" w:cstheme="majorBidi"/>
          <w:sz w:val="22"/>
          <w:szCs w:val="22"/>
          <w:lang w:val="en-IE"/>
        </w:rPr>
        <w:t>l</w:t>
      </w:r>
      <w:r w:rsidR="0069324F" w:rsidRPr="22D1F265">
        <w:rPr>
          <w:rFonts w:asciiTheme="majorHAnsi" w:eastAsia="Arial" w:hAnsiTheme="majorHAnsi" w:cstheme="majorBidi"/>
          <w:sz w:val="22"/>
          <w:szCs w:val="22"/>
          <w:lang w:val="en-IE"/>
        </w:rPr>
        <w:t>iaison)</w:t>
      </w:r>
      <w:r w:rsidR="31061001" w:rsidRPr="22D1F265">
        <w:rPr>
          <w:rFonts w:asciiTheme="majorHAnsi" w:eastAsia="Arial" w:hAnsiTheme="majorHAnsi" w:cstheme="majorBidi"/>
          <w:sz w:val="22"/>
          <w:szCs w:val="22"/>
          <w:lang w:val="en-IE"/>
        </w:rPr>
        <w:t>,</w:t>
      </w:r>
      <w:r w:rsidR="0069324F" w:rsidRPr="22D1F265">
        <w:rPr>
          <w:rFonts w:asciiTheme="majorHAnsi" w:eastAsia="Arial" w:hAnsiTheme="majorHAnsi" w:cstheme="majorBidi"/>
          <w:sz w:val="22"/>
          <w:szCs w:val="22"/>
          <w:lang w:val="en-IE"/>
        </w:rPr>
        <w:t xml:space="preserve"> Helen Kennedy</w:t>
      </w:r>
      <w:r w:rsidR="00D02234" w:rsidRPr="22D1F265">
        <w:rPr>
          <w:rFonts w:asciiTheme="majorHAnsi" w:eastAsia="Arial" w:hAnsiTheme="majorHAnsi" w:cstheme="majorBidi"/>
          <w:sz w:val="22"/>
          <w:szCs w:val="22"/>
          <w:lang w:val="en-IE"/>
        </w:rPr>
        <w:t xml:space="preserve">, </w:t>
      </w:r>
      <w:r w:rsidR="00136811" w:rsidRPr="22D1F265">
        <w:rPr>
          <w:rFonts w:asciiTheme="majorHAnsi" w:eastAsia="Arial" w:hAnsiTheme="majorHAnsi" w:cstheme="majorBidi"/>
          <w:sz w:val="22"/>
          <w:szCs w:val="22"/>
        </w:rPr>
        <w:t>Alanna O' Donovan</w:t>
      </w:r>
      <w:r w:rsidR="008E1BA1" w:rsidRPr="22D1F265">
        <w:rPr>
          <w:rFonts w:asciiTheme="majorHAnsi" w:eastAsia="Arial" w:hAnsiTheme="majorHAnsi" w:cstheme="majorBidi"/>
          <w:sz w:val="22"/>
          <w:szCs w:val="22"/>
        </w:rPr>
        <w:t>,</w:t>
      </w:r>
      <w:r w:rsidR="007A2D51" w:rsidRPr="22D1F265">
        <w:rPr>
          <w:rFonts w:asciiTheme="majorHAnsi" w:eastAsia="Arial" w:hAnsiTheme="majorHAnsi" w:cstheme="majorBidi"/>
          <w:sz w:val="22"/>
          <w:szCs w:val="22"/>
        </w:rPr>
        <w:t xml:space="preserve"> </w:t>
      </w:r>
      <w:proofErr w:type="spellStart"/>
      <w:r w:rsidR="00D02234" w:rsidRPr="22D1F265">
        <w:rPr>
          <w:rFonts w:asciiTheme="majorHAnsi" w:eastAsia="Arial" w:hAnsiTheme="majorHAnsi" w:cstheme="majorBidi"/>
          <w:sz w:val="22"/>
          <w:szCs w:val="22"/>
          <w:lang w:val="en-IE"/>
        </w:rPr>
        <w:t>Christoir</w:t>
      </w:r>
      <w:proofErr w:type="spellEnd"/>
      <w:r w:rsidR="00D02234" w:rsidRPr="22D1F265">
        <w:rPr>
          <w:rFonts w:asciiTheme="majorHAnsi" w:eastAsia="Arial" w:hAnsiTheme="majorHAnsi" w:cstheme="majorBidi"/>
          <w:sz w:val="22"/>
          <w:szCs w:val="22"/>
          <w:lang w:val="en-IE"/>
        </w:rPr>
        <w:t xml:space="preserve"> McGrath</w:t>
      </w:r>
      <w:r w:rsidR="00AC7F8A" w:rsidRPr="22D1F265">
        <w:rPr>
          <w:rFonts w:asciiTheme="majorHAnsi" w:eastAsia="Arial" w:hAnsiTheme="majorHAnsi" w:cstheme="majorBidi"/>
          <w:sz w:val="22"/>
          <w:szCs w:val="22"/>
          <w:lang w:val="en-IE"/>
        </w:rPr>
        <w:t>, Fr Beatty</w:t>
      </w:r>
      <w:r w:rsidR="00136811" w:rsidRPr="22D1F265">
        <w:rPr>
          <w:rFonts w:asciiTheme="majorHAnsi" w:eastAsia="Arial" w:hAnsiTheme="majorHAnsi" w:cstheme="majorBidi"/>
          <w:sz w:val="22"/>
          <w:szCs w:val="22"/>
          <w:lang w:val="en-IE"/>
        </w:rPr>
        <w:t xml:space="preserve"> and Clodagh Goode</w:t>
      </w:r>
      <w:r w:rsidR="6BE3D3B8" w:rsidRPr="22D1F265">
        <w:rPr>
          <w:rFonts w:asciiTheme="majorHAnsi" w:eastAsia="Arial" w:hAnsiTheme="majorHAnsi" w:cstheme="majorBidi"/>
          <w:sz w:val="22"/>
          <w:szCs w:val="22"/>
          <w:lang w:val="en-IE"/>
        </w:rPr>
        <w:t>.</w:t>
      </w:r>
    </w:p>
    <w:p w14:paraId="7BDCB968" w14:textId="77777777" w:rsidR="0069324F" w:rsidRPr="00BD7421" w:rsidRDefault="0069324F" w:rsidP="00A07F75">
      <w:pPr>
        <w:rPr>
          <w:rFonts w:asciiTheme="majorHAnsi" w:hAnsiTheme="majorHAnsi" w:cstheme="majorHAnsi"/>
          <w:sz w:val="22"/>
          <w:szCs w:val="22"/>
          <w:lang w:val="en-IE"/>
        </w:rPr>
      </w:pPr>
    </w:p>
    <w:p w14:paraId="19C01D98" w14:textId="5DE4FA38" w:rsidR="00A07F75" w:rsidRPr="00BD7421" w:rsidRDefault="00A72B26" w:rsidP="00A72B26">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1)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Roles and responsibility for tasks are discussed and allocated</w:t>
      </w:r>
      <w:r w:rsidR="002A181E">
        <w:rPr>
          <w:rFonts w:asciiTheme="majorHAnsi" w:hAnsiTheme="majorHAnsi" w:cstheme="majorHAnsi"/>
          <w:color w:val="000000"/>
          <w:sz w:val="22"/>
          <w:szCs w:val="22"/>
          <w:lang w:val="en-IE"/>
        </w:rPr>
        <w:t>.</w:t>
      </w:r>
    </w:p>
    <w:p w14:paraId="7A3C2230" w14:textId="082002E5" w:rsidR="00A07F75" w:rsidRPr="00BD7421" w:rsidRDefault="00A72B26" w:rsidP="00A72B26">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2)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Emergency information and contact numbers are updated and filed.</w:t>
      </w:r>
    </w:p>
    <w:p w14:paraId="6FF880B3" w14:textId="76491979" w:rsidR="00A07F75" w:rsidRPr="00BD7421" w:rsidRDefault="00A72B26" w:rsidP="00A72B26">
      <w:pPr>
        <w:tabs>
          <w:tab w:val="left" w:pos="284"/>
          <w:tab w:val="left" w:pos="567"/>
        </w:tabs>
        <w:ind w:left="564" w:hanging="564"/>
        <w:jc w:val="both"/>
        <w:rPr>
          <w:rFonts w:asciiTheme="majorHAnsi" w:hAnsiTheme="majorHAnsi" w:cstheme="majorHAnsi"/>
          <w:sz w:val="22"/>
          <w:szCs w:val="22"/>
          <w:lang w:val="en-IE"/>
        </w:rPr>
      </w:pPr>
      <w:r>
        <w:rPr>
          <w:rFonts w:asciiTheme="majorHAnsi" w:eastAsia="Arial" w:hAnsiTheme="majorHAnsi" w:cstheme="majorHAnsi"/>
          <w:color w:val="000000" w:themeColor="text1"/>
          <w:sz w:val="22"/>
          <w:szCs w:val="22"/>
          <w:lang w:val="en-IE"/>
        </w:rPr>
        <w:tab/>
      </w:r>
      <w:r w:rsidR="0F0005F5" w:rsidRPr="00BD7421">
        <w:rPr>
          <w:rFonts w:asciiTheme="majorHAnsi" w:eastAsia="Arial" w:hAnsiTheme="majorHAnsi" w:cstheme="majorHAnsi"/>
          <w:color w:val="000000" w:themeColor="text1"/>
          <w:sz w:val="22"/>
          <w:szCs w:val="22"/>
          <w:lang w:val="en-IE"/>
        </w:rPr>
        <w:t xml:space="preserve">3) </w:t>
      </w:r>
      <w:r>
        <w:rPr>
          <w:rFonts w:asciiTheme="majorHAnsi" w:eastAsia="Arial" w:hAnsiTheme="majorHAnsi" w:cstheme="majorHAnsi"/>
          <w:color w:val="000000" w:themeColor="text1"/>
          <w:sz w:val="22"/>
          <w:szCs w:val="22"/>
          <w:lang w:val="en-IE"/>
        </w:rPr>
        <w:tab/>
      </w:r>
      <w:r w:rsidR="0F0005F5" w:rsidRPr="00BD7421">
        <w:rPr>
          <w:rFonts w:asciiTheme="majorHAnsi" w:eastAsia="Arial" w:hAnsiTheme="majorHAnsi" w:cstheme="majorHAnsi"/>
          <w:color w:val="000000" w:themeColor="text1"/>
          <w:sz w:val="22"/>
          <w:szCs w:val="22"/>
          <w:lang w:val="en-IE"/>
        </w:rPr>
        <w:t>Team members identify a response to a Critical Incident. (The procedure that will be followed)</w:t>
      </w:r>
      <w:r>
        <w:rPr>
          <w:rFonts w:asciiTheme="majorHAnsi" w:eastAsia="Arial" w:hAnsiTheme="majorHAnsi" w:cstheme="majorHAnsi"/>
          <w:color w:val="000000" w:themeColor="text1"/>
          <w:sz w:val="22"/>
          <w:szCs w:val="22"/>
          <w:lang w:val="en-IE"/>
        </w:rPr>
        <w:t>.</w:t>
      </w:r>
    </w:p>
    <w:p w14:paraId="0EBE7A4F" w14:textId="174E756F" w:rsidR="00A72B26" w:rsidRPr="00BD7421" w:rsidRDefault="00A72B26" w:rsidP="00A07F75">
      <w:pPr>
        <w:rPr>
          <w:rFonts w:asciiTheme="majorHAnsi" w:eastAsia="Times New Roman" w:hAnsiTheme="majorHAnsi" w:cstheme="majorBidi"/>
          <w:sz w:val="22"/>
          <w:szCs w:val="22"/>
          <w:lang w:val="en-IE"/>
        </w:rPr>
      </w:pPr>
    </w:p>
    <w:p w14:paraId="627DAC4D" w14:textId="1DF620CC" w:rsidR="00A72B26" w:rsidRPr="002A181E" w:rsidRDefault="00A72B26" w:rsidP="002A181E">
      <w:pPr>
        <w:tabs>
          <w:tab w:val="left" w:pos="284"/>
        </w:tabs>
        <w:rPr>
          <w:rFonts w:asciiTheme="majorHAnsi" w:hAnsiTheme="majorHAnsi" w:cstheme="majorHAnsi"/>
          <w:b/>
          <w:bCs/>
          <w:color w:val="000000"/>
          <w:sz w:val="22"/>
          <w:szCs w:val="22"/>
          <w:lang w:val="en-IE"/>
        </w:rPr>
      </w:pPr>
      <w:r>
        <w:rPr>
          <w:rFonts w:asciiTheme="majorHAnsi" w:hAnsiTheme="majorHAnsi" w:cstheme="majorHAnsi"/>
          <w:b/>
          <w:bCs/>
          <w:color w:val="000000"/>
          <w:sz w:val="22"/>
          <w:szCs w:val="22"/>
          <w:lang w:val="en-IE"/>
        </w:rPr>
        <w:lastRenderedPageBreak/>
        <w:t>3.</w:t>
      </w:r>
      <w:r>
        <w:rPr>
          <w:rFonts w:asciiTheme="majorHAnsi" w:hAnsiTheme="majorHAnsi" w:cstheme="majorHAnsi"/>
          <w:b/>
          <w:bCs/>
          <w:color w:val="000000"/>
          <w:sz w:val="22"/>
          <w:szCs w:val="22"/>
          <w:lang w:val="en-IE"/>
        </w:rPr>
        <w:tab/>
        <w:t>Procedure</w:t>
      </w:r>
    </w:p>
    <w:p w14:paraId="080FA1F7" w14:textId="6D458691" w:rsidR="00A07F75" w:rsidRPr="002A181E" w:rsidRDefault="002A181E" w:rsidP="002A181E">
      <w:pPr>
        <w:tabs>
          <w:tab w:val="left" w:pos="284"/>
        </w:tabs>
        <w:rPr>
          <w:rFonts w:asciiTheme="majorHAnsi" w:hAnsiTheme="majorHAnsi" w:cstheme="majorHAnsi"/>
          <w:sz w:val="22"/>
          <w:szCs w:val="22"/>
          <w:lang w:val="en-IE"/>
        </w:rPr>
      </w:pPr>
      <w:r>
        <w:rPr>
          <w:rFonts w:asciiTheme="majorHAnsi" w:hAnsiTheme="majorHAnsi" w:cstheme="majorHAnsi"/>
          <w:b/>
          <w:bCs/>
          <w:color w:val="000000"/>
          <w:sz w:val="22"/>
          <w:szCs w:val="22"/>
          <w:lang w:val="en-IE"/>
        </w:rPr>
        <w:tab/>
      </w:r>
      <w:r w:rsidR="00A07F75" w:rsidRPr="002A181E">
        <w:rPr>
          <w:rFonts w:asciiTheme="majorHAnsi" w:hAnsiTheme="majorHAnsi" w:cstheme="majorHAnsi"/>
          <w:b/>
          <w:bCs/>
          <w:color w:val="000000"/>
          <w:sz w:val="22"/>
          <w:szCs w:val="22"/>
          <w:u w:val="single"/>
          <w:lang w:val="en-IE"/>
        </w:rPr>
        <w:t>Short Term Response (24 hours directly after incident)</w:t>
      </w:r>
    </w:p>
    <w:p w14:paraId="5A14AB10" w14:textId="1F48576C" w:rsidR="00A07F75" w:rsidRPr="00A72B26" w:rsidRDefault="002A181E" w:rsidP="002A181E">
      <w:pPr>
        <w:tabs>
          <w:tab w:val="left" w:pos="284"/>
        </w:tabs>
        <w:ind w:left="284" w:hanging="284"/>
        <w:jc w:val="both"/>
        <w:rPr>
          <w:rFonts w:asciiTheme="majorHAnsi" w:hAnsiTheme="majorHAnsi" w:cstheme="majorHAnsi"/>
          <w:color w:val="000000"/>
          <w:sz w:val="22"/>
          <w:szCs w:val="22"/>
          <w:lang w:val="en-IE"/>
        </w:rPr>
      </w:pPr>
      <w:r>
        <w:rPr>
          <w:rFonts w:asciiTheme="majorHAnsi" w:eastAsia="Times New Roman" w:hAnsiTheme="majorHAnsi" w:cstheme="majorHAnsi"/>
          <w:sz w:val="22"/>
          <w:szCs w:val="22"/>
          <w:lang w:val="en-IE"/>
        </w:rPr>
        <w:tab/>
      </w:r>
      <w:r w:rsidR="00A07F75" w:rsidRPr="00A72B26">
        <w:rPr>
          <w:rFonts w:asciiTheme="majorHAnsi" w:hAnsiTheme="majorHAnsi" w:cstheme="majorHAnsi"/>
          <w:color w:val="000000"/>
          <w:sz w:val="22"/>
          <w:szCs w:val="22"/>
          <w:lang w:val="en-IE"/>
        </w:rPr>
        <w:t>It is important to maintain a normal routine when at all possible and it is recommended that the school timetable runs as normal. This will provide a sense of safety and structure which is comforting for many students. Teachers should give students the opportunity to talk about what has happened if appropriate and temporarily defer academic activities if necessary.</w:t>
      </w:r>
    </w:p>
    <w:p w14:paraId="026F655B" w14:textId="77777777" w:rsidR="0069324F" w:rsidRPr="00BD7421" w:rsidRDefault="0069324F" w:rsidP="00A07F75">
      <w:pPr>
        <w:rPr>
          <w:rFonts w:asciiTheme="majorHAnsi" w:hAnsiTheme="majorHAnsi" w:cstheme="majorHAnsi"/>
          <w:sz w:val="22"/>
          <w:szCs w:val="22"/>
          <w:lang w:val="en-IE"/>
        </w:rPr>
      </w:pPr>
    </w:p>
    <w:p w14:paraId="65F36EFC" w14:textId="01C250DF" w:rsidR="00A07F75" w:rsidRPr="00BD7421" w:rsidRDefault="002A181E" w:rsidP="002A181E">
      <w:pPr>
        <w:tabs>
          <w:tab w:val="left" w:pos="284"/>
        </w:tabs>
        <w:rPr>
          <w:rFonts w:asciiTheme="majorHAnsi" w:hAnsiTheme="majorHAnsi" w:cstheme="majorHAnsi"/>
          <w:sz w:val="22"/>
          <w:szCs w:val="22"/>
          <w:lang w:val="en-IE"/>
        </w:rPr>
      </w:pPr>
      <w:r>
        <w:rPr>
          <w:rFonts w:asciiTheme="majorHAnsi" w:hAnsiTheme="majorHAnsi" w:cstheme="majorHAnsi"/>
          <w:b/>
          <w:bCs/>
          <w:color w:val="000000"/>
          <w:sz w:val="22"/>
          <w:szCs w:val="22"/>
          <w:lang w:val="en-IE"/>
        </w:rPr>
        <w:tab/>
      </w:r>
      <w:r w:rsidR="00A07F75" w:rsidRPr="00BD7421">
        <w:rPr>
          <w:rFonts w:asciiTheme="majorHAnsi" w:hAnsiTheme="majorHAnsi" w:cstheme="majorHAnsi"/>
          <w:b/>
          <w:bCs/>
          <w:color w:val="000000"/>
          <w:sz w:val="22"/>
          <w:szCs w:val="22"/>
          <w:u w:val="single"/>
          <w:lang w:val="en-IE"/>
        </w:rPr>
        <w:t>SHORT TERM CHECKLIST</w:t>
      </w:r>
    </w:p>
    <w:tbl>
      <w:tblPr>
        <w:tblW w:w="8944" w:type="dxa"/>
        <w:tblInd w:w="276" w:type="dxa"/>
        <w:tblCellMar>
          <w:top w:w="15" w:type="dxa"/>
          <w:left w:w="15" w:type="dxa"/>
          <w:bottom w:w="15" w:type="dxa"/>
          <w:right w:w="15" w:type="dxa"/>
        </w:tblCellMar>
        <w:tblLook w:val="04A0" w:firstRow="1" w:lastRow="0" w:firstColumn="1" w:lastColumn="0" w:noHBand="0" w:noVBand="1"/>
      </w:tblPr>
      <w:tblGrid>
        <w:gridCol w:w="5844"/>
        <w:gridCol w:w="1906"/>
        <w:gridCol w:w="1194"/>
      </w:tblGrid>
      <w:tr w:rsidR="00A07F75" w:rsidRPr="00BD7421" w14:paraId="3C712C7B"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6F5A226"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Task</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85A5529"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Assigned to</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C81D911"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Completed by</w:t>
            </w:r>
          </w:p>
        </w:tc>
      </w:tr>
      <w:tr w:rsidR="00A07F75" w:rsidRPr="00BD7421" w14:paraId="4420E387"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CC43336"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Gather accurate information relating to incident and establish the facts (who, where, when etc.)</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DED9839" w14:textId="04CF2647" w:rsidR="00A07F75" w:rsidRPr="00BD7421" w:rsidRDefault="00D02234"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RD</w:t>
            </w:r>
            <w:r w:rsidR="002A181E">
              <w:rPr>
                <w:rFonts w:asciiTheme="majorHAnsi" w:eastAsia="Times New Roman" w:hAnsiTheme="majorHAnsi" w:cstheme="majorHAnsi"/>
                <w:sz w:val="22"/>
                <w:szCs w:val="22"/>
                <w:lang w:val="en-IE"/>
              </w:rPr>
              <w:t>,</w:t>
            </w:r>
            <w:r w:rsidR="00136811" w:rsidRPr="00BD7421">
              <w:rPr>
                <w:rFonts w:asciiTheme="majorHAnsi" w:eastAsia="Times New Roman" w:hAnsiTheme="majorHAnsi" w:cstheme="majorHAnsi"/>
                <w:sz w:val="22"/>
                <w:szCs w:val="22"/>
                <w:lang w:val="en-IE"/>
              </w:rPr>
              <w:t xml:space="preserve"> KOD</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EF5BB57"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124BCBE8"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CC5939A" w14:textId="47C98409"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Contact appropriate supports/agencies e</w:t>
            </w:r>
            <w:r w:rsidR="002A181E">
              <w:rPr>
                <w:rFonts w:asciiTheme="majorHAnsi" w:hAnsiTheme="majorHAnsi" w:cstheme="majorHAnsi"/>
                <w:color w:val="000000"/>
                <w:sz w:val="22"/>
                <w:szCs w:val="22"/>
                <w:lang w:val="en-IE"/>
              </w:rPr>
              <w:t>.</w:t>
            </w:r>
            <w:r w:rsidRPr="00BD7421">
              <w:rPr>
                <w:rFonts w:asciiTheme="majorHAnsi" w:hAnsiTheme="majorHAnsi" w:cstheme="majorHAnsi"/>
                <w:color w:val="000000"/>
                <w:sz w:val="22"/>
                <w:szCs w:val="22"/>
                <w:lang w:val="en-IE"/>
              </w:rPr>
              <w:t>g</w:t>
            </w:r>
            <w:r w:rsidR="002A181E">
              <w:rPr>
                <w:rFonts w:asciiTheme="majorHAnsi" w:hAnsiTheme="majorHAnsi" w:cstheme="majorHAnsi"/>
                <w:color w:val="000000"/>
                <w:sz w:val="22"/>
                <w:szCs w:val="22"/>
                <w:lang w:val="en-IE"/>
              </w:rPr>
              <w:t>.,</w:t>
            </w:r>
            <w:r w:rsidRPr="00BD7421">
              <w:rPr>
                <w:rFonts w:asciiTheme="majorHAnsi" w:hAnsiTheme="majorHAnsi" w:cstheme="majorHAnsi"/>
                <w:color w:val="000000"/>
                <w:sz w:val="22"/>
                <w:szCs w:val="22"/>
                <w:lang w:val="en-IE"/>
              </w:rPr>
              <w:t xml:space="preserve"> NEPS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2BC4175" w14:textId="14BB7604" w:rsidR="00A07F75" w:rsidRPr="00BD7421" w:rsidRDefault="00AC7F8A"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EM</w:t>
            </w:r>
            <w:r w:rsidR="00136811" w:rsidRPr="22D1F265">
              <w:rPr>
                <w:rFonts w:asciiTheme="majorHAnsi" w:eastAsia="Times New Roman" w:hAnsiTheme="majorHAnsi" w:cstheme="majorBidi"/>
                <w:sz w:val="22"/>
                <w:szCs w:val="22"/>
                <w:lang w:val="en-IE"/>
              </w:rPr>
              <w:t>, AD</w:t>
            </w:r>
            <w:r w:rsidR="00747577" w:rsidRPr="22D1F265">
              <w:rPr>
                <w:rFonts w:asciiTheme="majorHAnsi" w:eastAsia="Times New Roman" w:hAnsiTheme="majorHAnsi" w:cstheme="majorBidi"/>
                <w:sz w:val="22"/>
                <w:szCs w:val="22"/>
                <w:lang w:val="en-IE"/>
              </w:rPr>
              <w:t>, NR</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B27D610"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548174FC"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0DA2E36"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Organise a C.I.M.T. meeting</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D2B74EB" w14:textId="19FC3010" w:rsidR="00A07F75" w:rsidRPr="00BD7421" w:rsidRDefault="00770DAD"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RD</w:t>
            </w:r>
            <w:r w:rsidR="002A181E">
              <w:rPr>
                <w:rFonts w:asciiTheme="majorHAnsi" w:eastAsia="Times New Roman" w:hAnsiTheme="majorHAnsi" w:cstheme="majorHAnsi"/>
                <w:sz w:val="22"/>
                <w:szCs w:val="22"/>
                <w:lang w:val="en-IE"/>
              </w:rPr>
              <w:t>,</w:t>
            </w:r>
            <w:r w:rsidR="00136811" w:rsidRPr="00BD7421">
              <w:rPr>
                <w:rFonts w:asciiTheme="majorHAnsi" w:eastAsia="Times New Roman" w:hAnsiTheme="majorHAnsi" w:cstheme="majorHAnsi"/>
                <w:sz w:val="22"/>
                <w:szCs w:val="22"/>
                <w:lang w:val="en-IE"/>
              </w:rPr>
              <w:t xml:space="preserve"> KOD</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7312C69"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18334DB5"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571D446"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Organise student supervision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AE9240B" w14:textId="72221F28" w:rsidR="00A07F75" w:rsidRPr="00BD7421" w:rsidRDefault="00770DAD" w:rsidP="00A07F75">
            <w:pPr>
              <w:rPr>
                <w:rFonts w:asciiTheme="majorHAnsi" w:eastAsia="Times New Roman" w:hAnsiTheme="majorHAnsi" w:cstheme="majorBidi"/>
                <w:sz w:val="22"/>
                <w:szCs w:val="22"/>
                <w:lang w:val="en-IE"/>
              </w:rPr>
            </w:pPr>
            <w:r w:rsidRPr="5D9578F5">
              <w:rPr>
                <w:rFonts w:asciiTheme="majorHAnsi" w:eastAsia="Times New Roman" w:hAnsiTheme="majorHAnsi" w:cstheme="majorBidi"/>
                <w:sz w:val="22"/>
                <w:szCs w:val="22"/>
                <w:lang w:val="en-IE"/>
              </w:rPr>
              <w:t>KOD,</w:t>
            </w:r>
            <w:r w:rsidR="002A181E" w:rsidRPr="5D9578F5">
              <w:rPr>
                <w:rFonts w:asciiTheme="majorHAnsi" w:eastAsia="Times New Roman" w:hAnsiTheme="majorHAnsi" w:cstheme="majorBidi"/>
                <w:sz w:val="22"/>
                <w:szCs w:val="22"/>
                <w:lang w:val="en-IE"/>
              </w:rPr>
              <w:t xml:space="preserve"> </w:t>
            </w:r>
            <w:r w:rsidR="5FDACBBE" w:rsidRPr="5D9578F5">
              <w:rPr>
                <w:rFonts w:asciiTheme="majorHAnsi" w:eastAsia="Times New Roman" w:hAnsiTheme="majorHAnsi" w:cstheme="majorBidi"/>
                <w:sz w:val="22"/>
                <w:szCs w:val="22"/>
                <w:lang w:val="en-IE"/>
              </w:rPr>
              <w:t>CG</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D18B70D"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5D81BE85"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338E662"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Prepare and carry out a full staff meeting</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8EAF7F9" w14:textId="2B8C226E" w:rsidR="00A07F75" w:rsidRPr="00BD7421" w:rsidRDefault="00770DAD"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RD</w:t>
            </w:r>
            <w:r w:rsidR="002A181E">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&amp;</w:t>
            </w:r>
            <w:r w:rsidR="002A181E">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KOD</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2937D20B"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7C6027B0"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576DBF1"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Plan procedures for the remainder of the day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BE08E68" w14:textId="51B4F29D" w:rsidR="00A07F75" w:rsidRPr="00BD7421" w:rsidRDefault="00770DAD"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RD</w:t>
            </w:r>
            <w:r w:rsidR="002A181E">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&amp;</w:t>
            </w:r>
            <w:r w:rsidR="002A181E">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KOD</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0C40E2B"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3A33D597"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FDF8141" w14:textId="77777777" w:rsidR="00A07F75" w:rsidRPr="00BD7421" w:rsidRDefault="00A07F75" w:rsidP="00A07F75">
            <w:pPr>
              <w:spacing w:line="0" w:lineRule="atLeast"/>
              <w:rPr>
                <w:rFonts w:asciiTheme="majorHAnsi" w:hAnsiTheme="majorHAnsi" w:cstheme="majorHAnsi"/>
                <w:sz w:val="22"/>
                <w:szCs w:val="22"/>
                <w:lang w:val="en-IE"/>
              </w:rPr>
            </w:pPr>
            <w:proofErr w:type="gramStart"/>
            <w:r w:rsidRPr="00BD7421">
              <w:rPr>
                <w:rFonts w:asciiTheme="majorHAnsi" w:hAnsiTheme="majorHAnsi" w:cstheme="majorHAnsi"/>
                <w:color w:val="000000"/>
                <w:sz w:val="22"/>
                <w:szCs w:val="22"/>
                <w:lang w:val="en-IE"/>
              </w:rPr>
              <w:t>Make contact with</w:t>
            </w:r>
            <w:proofErr w:type="gramEnd"/>
            <w:r w:rsidRPr="00BD7421">
              <w:rPr>
                <w:rFonts w:asciiTheme="majorHAnsi" w:hAnsiTheme="majorHAnsi" w:cstheme="majorHAnsi"/>
                <w:color w:val="000000"/>
                <w:sz w:val="22"/>
                <w:szCs w:val="22"/>
                <w:lang w:val="en-IE"/>
              </w:rPr>
              <w:t xml:space="preserve"> family and close friends of affected party if applicable and appropriate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C6E5270" w14:textId="3DD74BBF" w:rsidR="00A07F75" w:rsidRPr="00BD7421" w:rsidRDefault="00AC7F8A"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RD</w:t>
            </w:r>
            <w:r w:rsidR="1AA3F62F" w:rsidRPr="22D1F265">
              <w:rPr>
                <w:rFonts w:asciiTheme="majorHAnsi" w:eastAsia="Times New Roman" w:hAnsiTheme="majorHAnsi" w:cstheme="majorBidi"/>
                <w:sz w:val="22"/>
                <w:szCs w:val="22"/>
                <w:lang w:val="en-IE"/>
              </w:rPr>
              <w:t xml:space="preserve">, </w:t>
            </w:r>
            <w:r w:rsidR="00585AB0" w:rsidRPr="22D1F265">
              <w:rPr>
                <w:rFonts w:asciiTheme="majorHAnsi" w:eastAsia="Times New Roman" w:hAnsiTheme="majorHAnsi" w:cstheme="majorBidi"/>
                <w:sz w:val="22"/>
                <w:szCs w:val="22"/>
                <w:lang w:val="en-IE"/>
              </w:rPr>
              <w:t xml:space="preserve">DK, </w:t>
            </w:r>
            <w:r w:rsidRPr="22D1F265">
              <w:rPr>
                <w:rFonts w:asciiTheme="majorHAnsi" w:eastAsia="Times New Roman" w:hAnsiTheme="majorHAnsi" w:cstheme="majorBidi"/>
                <w:sz w:val="22"/>
                <w:szCs w:val="22"/>
                <w:lang w:val="en-IE"/>
              </w:rPr>
              <w:t>EM</w:t>
            </w:r>
            <w:r w:rsidR="1AA3F62F" w:rsidRPr="22D1F265">
              <w:rPr>
                <w:rFonts w:asciiTheme="majorHAnsi" w:eastAsia="Times New Roman" w:hAnsiTheme="majorHAnsi" w:cstheme="majorBidi"/>
                <w:sz w:val="22"/>
                <w:szCs w:val="22"/>
                <w:lang w:val="en-IE"/>
              </w:rPr>
              <w:t xml:space="preserve"> &amp; NR</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F5D5286"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4E03F165"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195E5E2"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Inform students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EA0FBC0" w14:textId="187029A1" w:rsidR="00A07F75" w:rsidRPr="00BD7421" w:rsidRDefault="00770DAD"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Year head/Class teacher</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20E6B6EA" w14:textId="00FC31B0" w:rsidR="00A07F75" w:rsidRPr="00BD7421" w:rsidRDefault="00770DAD"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See note 4</w:t>
            </w:r>
          </w:p>
        </w:tc>
      </w:tr>
      <w:tr w:rsidR="00A07F75" w:rsidRPr="00BD7421" w14:paraId="3627845D"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85086FD"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Inform parents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4573C7A" w14:textId="02FB03AA" w:rsidR="00A07F75" w:rsidRPr="00BD7421" w:rsidRDefault="1E28AA3A"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RD</w:t>
            </w:r>
            <w:r w:rsidR="002A181E" w:rsidRPr="22D1F265">
              <w:rPr>
                <w:rFonts w:asciiTheme="majorHAnsi" w:eastAsia="Times New Roman" w:hAnsiTheme="majorHAnsi" w:cstheme="majorBidi"/>
                <w:sz w:val="22"/>
                <w:szCs w:val="22"/>
                <w:lang w:val="en-IE"/>
              </w:rPr>
              <w:t>,</w:t>
            </w:r>
            <w:r w:rsidR="00136811" w:rsidRPr="22D1F265">
              <w:rPr>
                <w:rFonts w:asciiTheme="majorHAnsi" w:eastAsia="Times New Roman" w:hAnsiTheme="majorHAnsi" w:cstheme="majorBidi"/>
                <w:sz w:val="22"/>
                <w:szCs w:val="22"/>
                <w:lang w:val="en-IE"/>
              </w:rPr>
              <w:t xml:space="preserve"> KOD</w:t>
            </w:r>
            <w:r w:rsidR="1AA3F62F" w:rsidRPr="22D1F265">
              <w:rPr>
                <w:rFonts w:asciiTheme="majorHAnsi" w:eastAsia="Times New Roman" w:hAnsiTheme="majorHAnsi" w:cstheme="majorBidi"/>
                <w:sz w:val="22"/>
                <w:szCs w:val="22"/>
                <w:lang w:val="en-IE"/>
              </w:rPr>
              <w:t xml:space="preserve"> &amp; DK</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1B7E05F"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7D801694"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250DB456"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Deal with media (prepare and agree on statement)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9CC04D6" w14:textId="552B4CDB" w:rsidR="00A07F75" w:rsidRPr="00BD7421" w:rsidRDefault="00770DAD"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RD</w:t>
            </w:r>
            <w:r w:rsidR="002A181E">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&amp;</w:t>
            </w:r>
            <w:r w:rsidR="002A181E">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CM</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2E2450F"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2443C2F5"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5EF2C91" w14:textId="0A1DD1D7" w:rsidR="00A07F75" w:rsidRPr="00BD7421" w:rsidRDefault="00A07F75" w:rsidP="00A07F75">
            <w:pPr>
              <w:spacing w:line="0" w:lineRule="atLeast"/>
              <w:rPr>
                <w:rFonts w:asciiTheme="majorHAnsi" w:hAnsiTheme="majorHAnsi" w:cstheme="majorBidi"/>
                <w:sz w:val="22"/>
                <w:szCs w:val="22"/>
                <w:lang w:val="en-IE"/>
              </w:rPr>
            </w:pPr>
            <w:r w:rsidRPr="5D9578F5">
              <w:rPr>
                <w:rFonts w:asciiTheme="majorHAnsi" w:hAnsiTheme="majorHAnsi" w:cstheme="majorBidi"/>
                <w:color w:val="000000" w:themeColor="text1"/>
                <w:sz w:val="22"/>
                <w:szCs w:val="22"/>
                <w:lang w:val="en-IE"/>
              </w:rPr>
              <w:t xml:space="preserve">Arrange a quiet reflection area for use </w:t>
            </w:r>
            <w:r w:rsidR="3824B1EA" w:rsidRPr="5D9578F5">
              <w:rPr>
                <w:rFonts w:asciiTheme="majorHAnsi" w:hAnsiTheme="majorHAnsi" w:cstheme="majorBidi"/>
                <w:color w:val="000000" w:themeColor="text1"/>
                <w:sz w:val="22"/>
                <w:szCs w:val="22"/>
                <w:lang w:val="en-IE"/>
              </w:rPr>
              <w:t>by</w:t>
            </w:r>
            <w:r w:rsidRPr="5D9578F5">
              <w:rPr>
                <w:rFonts w:asciiTheme="majorHAnsi" w:hAnsiTheme="majorHAnsi" w:cstheme="majorBidi"/>
                <w:color w:val="000000" w:themeColor="text1"/>
                <w:sz w:val="22"/>
                <w:szCs w:val="22"/>
                <w:lang w:val="en-IE"/>
              </w:rPr>
              <w:t xml:space="preserve"> students who may need time out to process the incident if appropriate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38D99CF" w14:textId="793045E5" w:rsidR="00A07F75" w:rsidRPr="00BD7421" w:rsidRDefault="00AC7F8A"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EM, Fr</w:t>
            </w:r>
            <w:r w:rsidR="002A181E">
              <w:rPr>
                <w:rFonts w:asciiTheme="majorHAnsi" w:eastAsia="Times New Roman" w:hAnsiTheme="majorHAnsi" w:cstheme="majorHAnsi"/>
                <w:sz w:val="22"/>
                <w:szCs w:val="22"/>
                <w:lang w:val="en-IE"/>
              </w:rPr>
              <w:t>.</w:t>
            </w:r>
            <w:r w:rsidRPr="00BD7421">
              <w:rPr>
                <w:rFonts w:asciiTheme="majorHAnsi" w:eastAsia="Times New Roman" w:hAnsiTheme="majorHAnsi" w:cstheme="majorHAnsi"/>
                <w:sz w:val="22"/>
                <w:szCs w:val="22"/>
                <w:lang w:val="en-IE"/>
              </w:rPr>
              <w:t xml:space="preserve"> Beatty</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A525996"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1CB2784B"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69B0752"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Organise staff briefing at the end of the day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474B839" w14:textId="470CA44C" w:rsidR="00A07F75" w:rsidRPr="00BD7421" w:rsidRDefault="00770DAD"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RD</w:t>
            </w:r>
            <w:r w:rsidR="002A181E">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&amp;</w:t>
            </w:r>
            <w:r w:rsidR="002A181E">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KOD</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CCC179B" w14:textId="77777777" w:rsidR="00A07F75" w:rsidRPr="00BD7421" w:rsidRDefault="00A07F75" w:rsidP="00A07F75">
            <w:pPr>
              <w:rPr>
                <w:rFonts w:asciiTheme="majorHAnsi" w:eastAsia="Times New Roman" w:hAnsiTheme="majorHAnsi" w:cstheme="majorHAnsi"/>
                <w:sz w:val="22"/>
                <w:szCs w:val="22"/>
                <w:lang w:val="en-IE"/>
              </w:rPr>
            </w:pPr>
          </w:p>
        </w:tc>
      </w:tr>
    </w:tbl>
    <w:p w14:paraId="05BD86B4" w14:textId="77777777" w:rsidR="00A07F75" w:rsidRPr="00BD7421" w:rsidRDefault="00A07F75" w:rsidP="00A07F75">
      <w:pPr>
        <w:rPr>
          <w:rFonts w:asciiTheme="majorHAnsi" w:eastAsia="Times New Roman" w:hAnsiTheme="majorHAnsi" w:cstheme="majorHAnsi"/>
          <w:sz w:val="22"/>
          <w:szCs w:val="22"/>
          <w:lang w:val="en-IE"/>
        </w:rPr>
      </w:pPr>
    </w:p>
    <w:p w14:paraId="432F5014" w14:textId="3CA128AD" w:rsidR="00A07F75" w:rsidRPr="001C0F61" w:rsidRDefault="002A181E" w:rsidP="001C0F61">
      <w:pPr>
        <w:tabs>
          <w:tab w:val="left" w:pos="284"/>
        </w:tabs>
        <w:rPr>
          <w:rFonts w:asciiTheme="majorHAnsi" w:hAnsiTheme="majorHAnsi" w:cstheme="majorHAnsi"/>
          <w:sz w:val="22"/>
          <w:szCs w:val="22"/>
          <w:lang w:val="en-IE"/>
        </w:rPr>
      </w:pPr>
      <w:r>
        <w:rPr>
          <w:rFonts w:asciiTheme="majorHAnsi" w:hAnsiTheme="majorHAnsi" w:cstheme="majorHAnsi"/>
          <w:b/>
          <w:bCs/>
          <w:color w:val="000000"/>
          <w:sz w:val="22"/>
          <w:szCs w:val="22"/>
          <w:lang w:val="en-IE"/>
        </w:rPr>
        <w:tab/>
      </w:r>
      <w:r w:rsidR="00A07F75" w:rsidRPr="00BD7421">
        <w:rPr>
          <w:rFonts w:asciiTheme="majorHAnsi" w:hAnsiTheme="majorHAnsi" w:cstheme="majorHAnsi"/>
          <w:b/>
          <w:bCs/>
          <w:color w:val="000000"/>
          <w:sz w:val="22"/>
          <w:szCs w:val="22"/>
          <w:u w:val="single"/>
          <w:lang w:val="en-IE"/>
        </w:rPr>
        <w:t>Medium Term Response (24-72 hours)</w:t>
      </w:r>
    </w:p>
    <w:p w14:paraId="091FF9BE" w14:textId="0534A360" w:rsidR="00A07F75" w:rsidRPr="00BD7421" w:rsidRDefault="002A181E" w:rsidP="002A181E">
      <w:pPr>
        <w:tabs>
          <w:tab w:val="left" w:pos="284"/>
        </w:tabs>
        <w:ind w:left="284" w:hanging="284"/>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It is sometimes the case that the first day following an incident is quite calm as people may be in shock. Day 2 may be a day when more support is needed as the news begins to sink in. It is advisable that the CIMT continues to meet each day until the school returns to normal functioning.</w:t>
      </w:r>
    </w:p>
    <w:p w14:paraId="2ABCA5C6" w14:textId="77777777" w:rsidR="00A07F75" w:rsidRPr="00BD7421" w:rsidRDefault="00A07F75" w:rsidP="002A181E">
      <w:pPr>
        <w:ind w:left="284" w:hanging="284"/>
        <w:rPr>
          <w:rFonts w:asciiTheme="majorHAnsi" w:eastAsia="Times New Roman" w:hAnsiTheme="majorHAnsi" w:cstheme="majorHAnsi"/>
          <w:sz w:val="22"/>
          <w:szCs w:val="22"/>
          <w:lang w:val="en-IE"/>
        </w:rPr>
      </w:pPr>
    </w:p>
    <w:p w14:paraId="223055CD" w14:textId="0A19F293" w:rsidR="00A07F75" w:rsidRPr="00BD7421" w:rsidRDefault="002A181E" w:rsidP="002A181E">
      <w:pPr>
        <w:tabs>
          <w:tab w:val="left" w:pos="284"/>
        </w:tabs>
        <w:rPr>
          <w:rFonts w:asciiTheme="majorHAnsi" w:hAnsiTheme="majorHAnsi" w:cstheme="majorHAnsi"/>
          <w:sz w:val="22"/>
          <w:szCs w:val="22"/>
          <w:lang w:val="en-IE"/>
        </w:rPr>
      </w:pPr>
      <w:r>
        <w:rPr>
          <w:rFonts w:asciiTheme="majorHAnsi" w:hAnsiTheme="majorHAnsi" w:cstheme="majorHAnsi"/>
          <w:b/>
          <w:bCs/>
          <w:color w:val="000000"/>
          <w:sz w:val="22"/>
          <w:szCs w:val="22"/>
          <w:lang w:val="en-IE"/>
        </w:rPr>
        <w:tab/>
      </w:r>
      <w:r w:rsidR="00A07F75" w:rsidRPr="00BD7421">
        <w:rPr>
          <w:rFonts w:asciiTheme="majorHAnsi" w:hAnsiTheme="majorHAnsi" w:cstheme="majorHAnsi"/>
          <w:b/>
          <w:bCs/>
          <w:color w:val="000000"/>
          <w:sz w:val="22"/>
          <w:szCs w:val="22"/>
          <w:u w:val="single"/>
          <w:lang w:val="en-IE"/>
        </w:rPr>
        <w:t>MEDIUM TERM CHECKLIST</w:t>
      </w:r>
    </w:p>
    <w:tbl>
      <w:tblPr>
        <w:tblW w:w="8944" w:type="dxa"/>
        <w:tblInd w:w="276" w:type="dxa"/>
        <w:tblCellMar>
          <w:top w:w="15" w:type="dxa"/>
          <w:left w:w="15" w:type="dxa"/>
          <w:bottom w:w="15" w:type="dxa"/>
          <w:right w:w="15" w:type="dxa"/>
        </w:tblCellMar>
        <w:tblLook w:val="04A0" w:firstRow="1" w:lastRow="0" w:firstColumn="1" w:lastColumn="0" w:noHBand="0" w:noVBand="1"/>
      </w:tblPr>
      <w:tblGrid>
        <w:gridCol w:w="5080"/>
        <w:gridCol w:w="2670"/>
        <w:gridCol w:w="1194"/>
      </w:tblGrid>
      <w:tr w:rsidR="00A07F75" w:rsidRPr="00BD7421" w14:paraId="585C5E2C" w14:textId="77777777" w:rsidTr="22D1F265">
        <w:tc>
          <w:tcPr>
            <w:tcW w:w="5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3586E25"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Task</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2863EA8"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Assigned to </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31E9C3B"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Completed by</w:t>
            </w:r>
          </w:p>
        </w:tc>
      </w:tr>
      <w:tr w:rsidR="00A07F75" w:rsidRPr="00BD7421" w14:paraId="188DB747" w14:textId="77777777" w:rsidTr="22D1F265">
        <w:tc>
          <w:tcPr>
            <w:tcW w:w="5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A95968C"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Hold a C.I.M.T. meeting to review what has been done to date and plan for the following days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7BD6D87" w14:textId="3A769033" w:rsidR="00A07F75" w:rsidRPr="00BD7421" w:rsidRDefault="00770DAD"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RD</w:t>
            </w:r>
            <w:r w:rsidR="002A181E">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&amp;</w:t>
            </w:r>
            <w:r w:rsidR="002A181E">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KOD</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91F8067"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7A854305" w14:textId="77777777" w:rsidTr="22D1F265">
        <w:tc>
          <w:tcPr>
            <w:tcW w:w="5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FBCD9B1"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Meet whole staff</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AF805EF" w14:textId="588E6183" w:rsidR="00A07F75" w:rsidRPr="00BD7421" w:rsidRDefault="00770DAD"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RD</w:t>
            </w:r>
            <w:r w:rsidR="002A181E">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&amp;</w:t>
            </w:r>
            <w:r w:rsidR="002A181E">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KOD</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8088939"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1173518D" w14:textId="77777777" w:rsidTr="22D1F265">
        <w:tc>
          <w:tcPr>
            <w:tcW w:w="5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56905A2"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lastRenderedPageBreak/>
              <w:t>Meet external agencies if applicable and appropriate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90A0A92" w14:textId="50DD1ADF" w:rsidR="00A07F75" w:rsidRPr="00BD7421" w:rsidRDefault="00AC7F8A"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EM</w:t>
            </w:r>
            <w:r w:rsidR="002A181E" w:rsidRPr="22D1F265">
              <w:rPr>
                <w:rFonts w:asciiTheme="majorHAnsi" w:eastAsia="Times New Roman" w:hAnsiTheme="majorHAnsi" w:cstheme="majorBidi"/>
                <w:sz w:val="22"/>
                <w:szCs w:val="22"/>
                <w:lang w:val="en-IE"/>
              </w:rPr>
              <w:t>,</w:t>
            </w:r>
            <w:r w:rsidR="00136811" w:rsidRPr="22D1F265">
              <w:rPr>
                <w:rFonts w:asciiTheme="majorHAnsi" w:eastAsia="Times New Roman" w:hAnsiTheme="majorHAnsi" w:cstheme="majorBidi"/>
                <w:sz w:val="22"/>
                <w:szCs w:val="22"/>
                <w:lang w:val="en-IE"/>
              </w:rPr>
              <w:t xml:space="preserve"> AD</w:t>
            </w:r>
            <w:r w:rsidR="1AA3F62F" w:rsidRPr="22D1F265">
              <w:rPr>
                <w:rFonts w:asciiTheme="majorHAnsi" w:eastAsia="Times New Roman" w:hAnsiTheme="majorHAnsi" w:cstheme="majorBidi"/>
                <w:sz w:val="22"/>
                <w:szCs w:val="22"/>
                <w:lang w:val="en-IE"/>
              </w:rPr>
              <w:t xml:space="preserve"> &amp; NR</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1443A09"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5E09A5CF" w14:textId="77777777" w:rsidTr="22D1F265">
        <w:tc>
          <w:tcPr>
            <w:tcW w:w="5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00C3F61"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Arrange support for students, staff and parents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0E825B5" w14:textId="3F96078D" w:rsidR="00A07F75" w:rsidRPr="00BD7421" w:rsidRDefault="1E28AA3A"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 xml:space="preserve">SCP, NEPS, </w:t>
            </w:r>
            <w:r w:rsidR="00AC7F8A" w:rsidRPr="22D1F265">
              <w:rPr>
                <w:rFonts w:asciiTheme="majorHAnsi" w:eastAsia="Times New Roman" w:hAnsiTheme="majorHAnsi" w:cstheme="majorBidi"/>
                <w:sz w:val="22"/>
                <w:szCs w:val="22"/>
                <w:lang w:val="en-IE"/>
              </w:rPr>
              <w:t>EM</w:t>
            </w:r>
            <w:r w:rsidRPr="22D1F265">
              <w:rPr>
                <w:rFonts w:asciiTheme="majorHAnsi" w:eastAsia="Times New Roman" w:hAnsiTheme="majorHAnsi" w:cstheme="majorBidi"/>
                <w:b/>
                <w:bCs/>
                <w:sz w:val="22"/>
                <w:szCs w:val="22"/>
                <w:u w:val="single"/>
                <w:lang w:val="en-IE"/>
              </w:rPr>
              <w:t>,</w:t>
            </w:r>
            <w:r w:rsidR="00EF38B1" w:rsidRPr="22D1F265">
              <w:rPr>
                <w:rFonts w:asciiTheme="majorHAnsi" w:eastAsia="Times New Roman" w:hAnsiTheme="majorHAnsi" w:cstheme="majorBidi"/>
                <w:sz w:val="22"/>
                <w:szCs w:val="22"/>
                <w:lang w:val="en-IE"/>
              </w:rPr>
              <w:t xml:space="preserve"> </w:t>
            </w:r>
            <w:r w:rsidR="1AA3F62F" w:rsidRPr="22D1F265">
              <w:rPr>
                <w:rFonts w:asciiTheme="majorHAnsi" w:eastAsia="Times New Roman" w:hAnsiTheme="majorHAnsi" w:cstheme="majorBidi"/>
                <w:sz w:val="22"/>
                <w:szCs w:val="22"/>
                <w:lang w:val="en-IE"/>
              </w:rPr>
              <w:t xml:space="preserve">NR, </w:t>
            </w:r>
            <w:r w:rsidR="00EF38B1" w:rsidRPr="22D1F265">
              <w:rPr>
                <w:rFonts w:asciiTheme="majorHAnsi" w:eastAsia="Times New Roman" w:hAnsiTheme="majorHAnsi" w:cstheme="majorBidi"/>
                <w:sz w:val="22"/>
                <w:szCs w:val="22"/>
                <w:lang w:val="en-IE"/>
              </w:rPr>
              <w:t>HSCL</w:t>
            </w:r>
            <w:r w:rsidR="00AC7F8A" w:rsidRPr="22D1F265">
              <w:rPr>
                <w:rFonts w:asciiTheme="majorHAnsi" w:eastAsia="Times New Roman" w:hAnsiTheme="majorHAnsi" w:cstheme="majorBidi"/>
                <w:sz w:val="22"/>
                <w:szCs w:val="22"/>
                <w:lang w:val="en-IE"/>
              </w:rPr>
              <w:t>, Fr. Beatty</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24FB76CF"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60D1DD79" w14:textId="77777777" w:rsidTr="22D1F265">
        <w:tc>
          <w:tcPr>
            <w:tcW w:w="5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32AE266"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Plan the re-integration of staff and students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F3C21A0" w14:textId="097D1A53" w:rsidR="00A07F75" w:rsidRPr="00BD7421" w:rsidRDefault="00AC7F8A"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EM</w:t>
            </w:r>
            <w:r w:rsidR="1AA3F62F" w:rsidRPr="22D1F265">
              <w:rPr>
                <w:rFonts w:asciiTheme="majorHAnsi" w:eastAsia="Times New Roman" w:hAnsiTheme="majorHAnsi" w:cstheme="majorBidi"/>
                <w:sz w:val="22"/>
                <w:szCs w:val="22"/>
                <w:lang w:val="en-IE"/>
              </w:rPr>
              <w:t xml:space="preserve"> &amp; NR</w:t>
            </w:r>
            <w:r w:rsidR="1E28AA3A" w:rsidRPr="22D1F265">
              <w:rPr>
                <w:rFonts w:asciiTheme="majorHAnsi" w:eastAsia="Times New Roman" w:hAnsiTheme="majorHAnsi" w:cstheme="majorBidi"/>
                <w:sz w:val="22"/>
                <w:szCs w:val="22"/>
                <w:lang w:val="en-IE"/>
              </w:rPr>
              <w:t xml:space="preserve"> (student)</w:t>
            </w:r>
            <w:r w:rsidR="002A181E" w:rsidRPr="22D1F265">
              <w:rPr>
                <w:rFonts w:asciiTheme="majorHAnsi" w:eastAsia="Times New Roman" w:hAnsiTheme="majorHAnsi" w:cstheme="majorBidi"/>
                <w:sz w:val="22"/>
                <w:szCs w:val="22"/>
                <w:lang w:val="en-IE"/>
              </w:rPr>
              <w:t>,</w:t>
            </w:r>
            <w:r w:rsidR="1E28AA3A" w:rsidRPr="22D1F265">
              <w:rPr>
                <w:rFonts w:asciiTheme="majorHAnsi" w:eastAsia="Times New Roman" w:hAnsiTheme="majorHAnsi" w:cstheme="majorBidi"/>
                <w:sz w:val="22"/>
                <w:szCs w:val="22"/>
                <w:lang w:val="en-IE"/>
              </w:rPr>
              <w:t xml:space="preserve"> RD (staff)</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0E29DF1"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37A9B242" w14:textId="77777777" w:rsidTr="22D1F265">
        <w:tc>
          <w:tcPr>
            <w:tcW w:w="5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E2A4A43"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Visit any injured parties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76FEE57" w14:textId="5823557B" w:rsidR="00A07F75" w:rsidRPr="00BD7421" w:rsidRDefault="00AC7F8A"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RD, KOD, EM</w:t>
            </w:r>
            <w:r w:rsidR="1AA3F62F" w:rsidRPr="22D1F265">
              <w:rPr>
                <w:rFonts w:asciiTheme="majorHAnsi" w:eastAsia="Times New Roman" w:hAnsiTheme="majorHAnsi" w:cstheme="majorBidi"/>
                <w:sz w:val="22"/>
                <w:szCs w:val="22"/>
                <w:lang w:val="en-IE"/>
              </w:rPr>
              <w:t xml:space="preserve"> &amp; NR</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C175F23"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3081586F" w14:textId="77777777" w:rsidTr="22D1F265">
        <w:tc>
          <w:tcPr>
            <w:tcW w:w="5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4286113"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Liaise with affected family regarding funeral/ritual arrangements if applicable and appropriate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C20DA3D" w14:textId="4374E35E" w:rsidR="00A07F75" w:rsidRPr="00BD7421" w:rsidRDefault="599DB62E"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Fr</w:t>
            </w:r>
            <w:r w:rsidR="002A181E" w:rsidRPr="22D1F265">
              <w:rPr>
                <w:rFonts w:asciiTheme="majorHAnsi" w:eastAsia="Times New Roman" w:hAnsiTheme="majorHAnsi" w:cstheme="majorBidi"/>
                <w:sz w:val="22"/>
                <w:szCs w:val="22"/>
                <w:lang w:val="en-IE"/>
              </w:rPr>
              <w:t>.</w:t>
            </w:r>
            <w:r w:rsidR="00AC7F8A" w:rsidRPr="22D1F265">
              <w:rPr>
                <w:rFonts w:asciiTheme="majorHAnsi" w:eastAsia="Times New Roman" w:hAnsiTheme="majorHAnsi" w:cstheme="majorBidi"/>
                <w:sz w:val="22"/>
                <w:szCs w:val="22"/>
                <w:lang w:val="en-IE"/>
              </w:rPr>
              <w:t xml:space="preserve"> Beatty, </w:t>
            </w:r>
            <w:r w:rsidR="1AA3F62F" w:rsidRPr="22D1F265">
              <w:rPr>
                <w:rFonts w:asciiTheme="majorHAnsi" w:eastAsia="Times New Roman" w:hAnsiTheme="majorHAnsi" w:cstheme="majorBidi"/>
                <w:sz w:val="22"/>
                <w:szCs w:val="22"/>
                <w:lang w:val="en-IE"/>
              </w:rPr>
              <w:t>DK</w:t>
            </w:r>
            <w:r w:rsidRPr="22D1F265">
              <w:rPr>
                <w:rFonts w:asciiTheme="majorHAnsi" w:eastAsia="Times New Roman" w:hAnsiTheme="majorHAnsi" w:cstheme="majorBidi"/>
                <w:sz w:val="22"/>
                <w:szCs w:val="22"/>
                <w:lang w:val="en-IE"/>
              </w:rPr>
              <w:t>, RD</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36122D0"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27476579" w14:textId="77777777" w:rsidTr="22D1F265">
        <w:tc>
          <w:tcPr>
            <w:tcW w:w="5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D2A701D"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Agree on attendance at funeral/ritual</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01C07EB" w14:textId="43621388" w:rsidR="00A07F75" w:rsidRPr="00BD7421" w:rsidRDefault="00770DAD"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RD</w:t>
            </w:r>
            <w:r w:rsidR="002A181E">
              <w:rPr>
                <w:rFonts w:asciiTheme="majorHAnsi" w:eastAsia="Times New Roman" w:hAnsiTheme="majorHAnsi" w:cstheme="majorHAnsi"/>
                <w:sz w:val="22"/>
                <w:szCs w:val="22"/>
                <w:lang w:val="en-IE"/>
              </w:rPr>
              <w:t xml:space="preserve"> </w:t>
            </w:r>
            <w:r w:rsidR="0085655E" w:rsidRPr="00BD7421">
              <w:rPr>
                <w:rFonts w:asciiTheme="majorHAnsi" w:eastAsia="Times New Roman" w:hAnsiTheme="majorHAnsi" w:cstheme="majorHAnsi"/>
                <w:sz w:val="22"/>
                <w:szCs w:val="22"/>
                <w:lang w:val="en-IE"/>
              </w:rPr>
              <w:t>&amp;</w:t>
            </w:r>
            <w:r w:rsidR="002A181E">
              <w:rPr>
                <w:rFonts w:asciiTheme="majorHAnsi" w:eastAsia="Times New Roman" w:hAnsiTheme="majorHAnsi" w:cstheme="majorHAnsi"/>
                <w:sz w:val="22"/>
                <w:szCs w:val="22"/>
                <w:lang w:val="en-IE"/>
              </w:rPr>
              <w:t xml:space="preserve"> </w:t>
            </w:r>
            <w:r w:rsidR="00AF5FD6" w:rsidRPr="00BD7421">
              <w:rPr>
                <w:rFonts w:asciiTheme="majorHAnsi" w:eastAsia="Times New Roman" w:hAnsiTheme="majorHAnsi" w:cstheme="majorHAnsi"/>
                <w:sz w:val="22"/>
                <w:szCs w:val="22"/>
                <w:lang w:val="en-IE"/>
              </w:rPr>
              <w:t>KOD</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E686DC2"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61F63114" w14:textId="77777777" w:rsidTr="22D1F265">
        <w:trPr>
          <w:trHeight w:val="560"/>
        </w:trPr>
        <w:tc>
          <w:tcPr>
            <w:tcW w:w="5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90C9D0F" w14:textId="77777777" w:rsidR="00A07F75" w:rsidRPr="00BD7421" w:rsidRDefault="00A07F75" w:rsidP="00A07F75">
            <w:pPr>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Make decision about school closure/suspension of classes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3F23AF0" w14:textId="64A19DA6" w:rsidR="00A07F75" w:rsidRPr="00BD7421" w:rsidRDefault="00770DAD"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RD</w:t>
            </w:r>
            <w:r w:rsidR="002A181E">
              <w:rPr>
                <w:rFonts w:asciiTheme="majorHAnsi" w:eastAsia="Times New Roman" w:hAnsiTheme="majorHAnsi" w:cstheme="majorHAnsi"/>
                <w:sz w:val="22"/>
                <w:szCs w:val="22"/>
                <w:lang w:val="en-IE"/>
              </w:rPr>
              <w:t xml:space="preserve"> </w:t>
            </w:r>
            <w:r w:rsidR="0085655E" w:rsidRPr="00BD7421">
              <w:rPr>
                <w:rFonts w:asciiTheme="majorHAnsi" w:eastAsia="Times New Roman" w:hAnsiTheme="majorHAnsi" w:cstheme="majorHAnsi"/>
                <w:sz w:val="22"/>
                <w:szCs w:val="22"/>
                <w:lang w:val="en-IE"/>
              </w:rPr>
              <w:t>&amp;</w:t>
            </w:r>
            <w:r w:rsidR="002A181E">
              <w:rPr>
                <w:rFonts w:asciiTheme="majorHAnsi" w:eastAsia="Times New Roman" w:hAnsiTheme="majorHAnsi" w:cstheme="majorHAnsi"/>
                <w:sz w:val="22"/>
                <w:szCs w:val="22"/>
                <w:lang w:val="en-IE"/>
              </w:rPr>
              <w:t xml:space="preserve"> </w:t>
            </w:r>
            <w:r w:rsidR="00AF5FD6" w:rsidRPr="00BD7421">
              <w:rPr>
                <w:rFonts w:asciiTheme="majorHAnsi" w:eastAsia="Times New Roman" w:hAnsiTheme="majorHAnsi" w:cstheme="majorHAnsi"/>
                <w:sz w:val="22"/>
                <w:szCs w:val="22"/>
                <w:lang w:val="en-IE"/>
              </w:rPr>
              <w:t>KOD</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2ECBF802"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37124BA9" w14:textId="77777777" w:rsidTr="22D1F265">
        <w:trPr>
          <w:trHeight w:val="628"/>
        </w:trPr>
        <w:tc>
          <w:tcPr>
            <w:tcW w:w="5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CC5A9A0" w14:textId="77777777" w:rsidR="00A07F75" w:rsidRPr="00BD7421" w:rsidRDefault="00A07F75" w:rsidP="00A07F75">
            <w:pPr>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Develop a plan for monitoring vulnerable students over the next few weeks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6094568" w14:textId="1CF3B5B2" w:rsidR="00A07F75" w:rsidRPr="00BD7421" w:rsidRDefault="00AC7F8A"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EM</w:t>
            </w:r>
            <w:r w:rsidR="599DB62E" w:rsidRPr="22D1F265">
              <w:rPr>
                <w:rFonts w:asciiTheme="majorHAnsi" w:eastAsia="Times New Roman" w:hAnsiTheme="majorHAnsi" w:cstheme="majorBidi"/>
                <w:sz w:val="22"/>
                <w:szCs w:val="22"/>
                <w:lang w:val="en-IE"/>
              </w:rPr>
              <w:t xml:space="preserve">, SCP, </w:t>
            </w:r>
            <w:r w:rsidR="1AA3F62F" w:rsidRPr="22D1F265">
              <w:rPr>
                <w:rFonts w:asciiTheme="majorHAnsi" w:eastAsia="Times New Roman" w:hAnsiTheme="majorHAnsi" w:cstheme="majorBidi"/>
                <w:sz w:val="22"/>
                <w:szCs w:val="22"/>
                <w:lang w:val="en-IE"/>
              </w:rPr>
              <w:t>DK</w:t>
            </w:r>
            <w:r w:rsidR="1E28AA3A" w:rsidRPr="22D1F265">
              <w:rPr>
                <w:rFonts w:asciiTheme="majorHAnsi" w:eastAsia="Times New Roman" w:hAnsiTheme="majorHAnsi" w:cstheme="majorBidi"/>
                <w:sz w:val="22"/>
                <w:szCs w:val="22"/>
                <w:lang w:val="en-IE"/>
              </w:rPr>
              <w:t xml:space="preserve">, NEPs, </w:t>
            </w:r>
            <w:r w:rsidR="599DB62E" w:rsidRPr="22D1F265">
              <w:rPr>
                <w:rFonts w:asciiTheme="majorHAnsi" w:eastAsia="Times New Roman" w:hAnsiTheme="majorHAnsi" w:cstheme="majorBidi"/>
                <w:sz w:val="22"/>
                <w:szCs w:val="22"/>
                <w:lang w:val="en-IE"/>
              </w:rPr>
              <w:t xml:space="preserve">AD. </w:t>
            </w:r>
            <w:r w:rsidR="1E28AA3A" w:rsidRPr="22D1F265">
              <w:rPr>
                <w:rFonts w:asciiTheme="majorHAnsi" w:eastAsia="Times New Roman" w:hAnsiTheme="majorHAnsi" w:cstheme="majorBidi"/>
                <w:sz w:val="22"/>
                <w:szCs w:val="22"/>
                <w:lang w:val="en-IE"/>
              </w:rPr>
              <w:t>Year heads and C.I.T.</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2CB857F0" w14:textId="77777777" w:rsidR="00A07F75" w:rsidRPr="00BD7421" w:rsidRDefault="00A07F75" w:rsidP="00A07F75">
            <w:pPr>
              <w:rPr>
                <w:rFonts w:asciiTheme="majorHAnsi" w:eastAsia="Times New Roman" w:hAnsiTheme="majorHAnsi" w:cstheme="majorHAnsi"/>
                <w:sz w:val="22"/>
                <w:szCs w:val="22"/>
                <w:lang w:val="en-IE"/>
              </w:rPr>
            </w:pPr>
          </w:p>
        </w:tc>
      </w:tr>
    </w:tbl>
    <w:p w14:paraId="53ED5215" w14:textId="77777777" w:rsidR="00A07F75" w:rsidRPr="00BD7421" w:rsidRDefault="00A07F75" w:rsidP="00A07F75">
      <w:pPr>
        <w:rPr>
          <w:rFonts w:asciiTheme="majorHAnsi" w:eastAsia="Times New Roman" w:hAnsiTheme="majorHAnsi" w:cstheme="majorHAnsi"/>
          <w:sz w:val="22"/>
          <w:szCs w:val="22"/>
          <w:lang w:val="en-IE"/>
        </w:rPr>
      </w:pPr>
    </w:p>
    <w:p w14:paraId="1AEC7825" w14:textId="0DA23969" w:rsidR="00A07F75" w:rsidRPr="001C0F61" w:rsidRDefault="001C0F61" w:rsidP="001C0F61">
      <w:pPr>
        <w:tabs>
          <w:tab w:val="left" w:pos="284"/>
          <w:tab w:val="left" w:pos="567"/>
        </w:tabs>
        <w:rPr>
          <w:rFonts w:asciiTheme="majorHAnsi" w:hAnsiTheme="majorHAnsi" w:cstheme="majorHAnsi"/>
          <w:sz w:val="22"/>
          <w:szCs w:val="22"/>
          <w:lang w:val="en-IE"/>
        </w:rPr>
      </w:pPr>
      <w:r>
        <w:rPr>
          <w:rFonts w:asciiTheme="majorHAnsi" w:hAnsiTheme="majorHAnsi" w:cstheme="majorHAnsi"/>
          <w:b/>
          <w:bCs/>
          <w:color w:val="000000"/>
          <w:sz w:val="22"/>
          <w:szCs w:val="22"/>
          <w:lang w:val="en-IE"/>
        </w:rPr>
        <w:tab/>
      </w:r>
      <w:r w:rsidR="00A07F75" w:rsidRPr="00BD7421">
        <w:rPr>
          <w:rFonts w:asciiTheme="majorHAnsi" w:hAnsiTheme="majorHAnsi" w:cstheme="majorHAnsi"/>
          <w:b/>
          <w:bCs/>
          <w:color w:val="000000"/>
          <w:sz w:val="22"/>
          <w:szCs w:val="22"/>
          <w:u w:val="single"/>
          <w:lang w:val="en-IE"/>
        </w:rPr>
        <w:t>Follow up (Beyond 72 hours)</w:t>
      </w:r>
    </w:p>
    <w:p w14:paraId="7CC9E201" w14:textId="17125651" w:rsidR="00A07F75" w:rsidRPr="00BD7421" w:rsidRDefault="001C0F61" w:rsidP="001C0F61">
      <w:pPr>
        <w:tabs>
          <w:tab w:val="left" w:pos="284"/>
        </w:tabs>
        <w:ind w:left="284" w:hanging="284"/>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Follow-up is the work carried out in the weeks, months and years following a critical incident. The goal of follow-up is to help the school community cope with the impact of the event in the longer term and to monitor those individuals with ongoing difficulties. The school may also decide to review the critical incident policy and plan memorials.</w:t>
      </w:r>
    </w:p>
    <w:p w14:paraId="67F033E7" w14:textId="77777777" w:rsidR="00A07F75" w:rsidRPr="00BD7421" w:rsidRDefault="00A07F75" w:rsidP="00A07F75">
      <w:pPr>
        <w:rPr>
          <w:rFonts w:asciiTheme="majorHAnsi" w:eastAsia="Times New Roman" w:hAnsiTheme="majorHAnsi" w:cstheme="majorHAnsi"/>
          <w:sz w:val="22"/>
          <w:szCs w:val="22"/>
          <w:lang w:val="en-IE"/>
        </w:rPr>
      </w:pPr>
    </w:p>
    <w:p w14:paraId="0504025C" w14:textId="51251BAE" w:rsidR="00A07F75" w:rsidRPr="00BD7421" w:rsidRDefault="001C0F61" w:rsidP="001C0F61">
      <w:pPr>
        <w:tabs>
          <w:tab w:val="left" w:pos="284"/>
        </w:tabs>
        <w:rPr>
          <w:rFonts w:asciiTheme="majorHAnsi" w:hAnsiTheme="majorHAnsi" w:cstheme="majorHAnsi"/>
          <w:sz w:val="22"/>
          <w:szCs w:val="22"/>
          <w:lang w:val="en-IE"/>
        </w:rPr>
      </w:pPr>
      <w:r>
        <w:rPr>
          <w:rFonts w:asciiTheme="majorHAnsi" w:hAnsiTheme="majorHAnsi" w:cstheme="majorHAnsi"/>
          <w:b/>
          <w:bCs/>
          <w:color w:val="000000"/>
          <w:sz w:val="22"/>
          <w:szCs w:val="22"/>
          <w:lang w:val="en-IE"/>
        </w:rPr>
        <w:tab/>
      </w:r>
      <w:r w:rsidR="00A07F75" w:rsidRPr="00BD7421">
        <w:rPr>
          <w:rFonts w:asciiTheme="majorHAnsi" w:hAnsiTheme="majorHAnsi" w:cstheme="majorHAnsi"/>
          <w:b/>
          <w:bCs/>
          <w:color w:val="000000"/>
          <w:sz w:val="22"/>
          <w:szCs w:val="22"/>
          <w:u w:val="single"/>
          <w:lang w:val="en-IE"/>
        </w:rPr>
        <w:t>FOLLOW UP CHECKLIST</w:t>
      </w:r>
    </w:p>
    <w:tbl>
      <w:tblPr>
        <w:tblW w:w="8930" w:type="dxa"/>
        <w:tblInd w:w="276" w:type="dxa"/>
        <w:tblCellMar>
          <w:top w:w="15" w:type="dxa"/>
          <w:left w:w="15" w:type="dxa"/>
          <w:bottom w:w="15" w:type="dxa"/>
          <w:right w:w="15" w:type="dxa"/>
        </w:tblCellMar>
        <w:tblLook w:val="04A0" w:firstRow="1" w:lastRow="0" w:firstColumn="1" w:lastColumn="0" w:noHBand="0" w:noVBand="1"/>
      </w:tblPr>
      <w:tblGrid>
        <w:gridCol w:w="5416"/>
        <w:gridCol w:w="2018"/>
        <w:gridCol w:w="1496"/>
      </w:tblGrid>
      <w:tr w:rsidR="00A07F75" w:rsidRPr="00BD7421" w14:paraId="7B7FBACA" w14:textId="77777777" w:rsidTr="22D1F265">
        <w:tc>
          <w:tcPr>
            <w:tcW w:w="5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5DB23F2"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Task</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2FEA7F2"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Assigned to </w:t>
            </w:r>
          </w:p>
        </w:tc>
        <w:tc>
          <w:tcPr>
            <w:tcW w:w="14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E7DCF1F"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Completed by</w:t>
            </w:r>
          </w:p>
        </w:tc>
      </w:tr>
      <w:tr w:rsidR="00A07F75" w:rsidRPr="00BD7421" w14:paraId="71EE7674" w14:textId="77777777" w:rsidTr="22D1F265">
        <w:tc>
          <w:tcPr>
            <w:tcW w:w="5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E2DD21D"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Monitor students/staff for ongoing distress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EE290C1" w14:textId="58AF0986" w:rsidR="00A07F75" w:rsidRPr="00BD7421" w:rsidRDefault="00AC7F8A"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EM</w:t>
            </w:r>
            <w:r w:rsidR="1AA3F62F" w:rsidRPr="22D1F265">
              <w:rPr>
                <w:rFonts w:asciiTheme="majorHAnsi" w:eastAsia="Times New Roman" w:hAnsiTheme="majorHAnsi" w:cstheme="majorBidi"/>
                <w:sz w:val="22"/>
                <w:szCs w:val="22"/>
                <w:lang w:val="en-IE"/>
              </w:rPr>
              <w:t>, NR</w:t>
            </w:r>
            <w:r w:rsidR="001C0F61" w:rsidRPr="22D1F265">
              <w:rPr>
                <w:rFonts w:asciiTheme="majorHAnsi" w:eastAsia="Times New Roman" w:hAnsiTheme="majorHAnsi" w:cstheme="majorBidi"/>
                <w:sz w:val="22"/>
                <w:szCs w:val="22"/>
                <w:lang w:val="en-IE"/>
              </w:rPr>
              <w:t xml:space="preserve"> </w:t>
            </w:r>
            <w:r w:rsidR="0085655E" w:rsidRPr="22D1F265">
              <w:rPr>
                <w:rFonts w:asciiTheme="majorHAnsi" w:eastAsia="Times New Roman" w:hAnsiTheme="majorHAnsi" w:cstheme="majorBidi"/>
                <w:sz w:val="22"/>
                <w:szCs w:val="22"/>
                <w:lang w:val="en-IE"/>
              </w:rPr>
              <w:t>&amp;</w:t>
            </w:r>
            <w:r w:rsidR="001C0F61" w:rsidRPr="22D1F265">
              <w:rPr>
                <w:rFonts w:asciiTheme="majorHAnsi" w:eastAsia="Times New Roman" w:hAnsiTheme="majorHAnsi" w:cstheme="majorBidi"/>
                <w:sz w:val="22"/>
                <w:szCs w:val="22"/>
                <w:lang w:val="en-IE"/>
              </w:rPr>
              <w:t xml:space="preserve"> </w:t>
            </w:r>
            <w:r w:rsidR="599DB62E" w:rsidRPr="22D1F265">
              <w:rPr>
                <w:rFonts w:asciiTheme="majorHAnsi" w:eastAsia="Times New Roman" w:hAnsiTheme="majorHAnsi" w:cstheme="majorBidi"/>
                <w:sz w:val="22"/>
                <w:szCs w:val="22"/>
                <w:lang w:val="en-IE"/>
              </w:rPr>
              <w:t>AD</w:t>
            </w:r>
          </w:p>
        </w:tc>
        <w:tc>
          <w:tcPr>
            <w:tcW w:w="14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4D81D73"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147F45D8" w14:textId="77777777" w:rsidTr="22D1F265">
        <w:tc>
          <w:tcPr>
            <w:tcW w:w="5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4432A63"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Liaise with agencies regarding referrals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FBE07AE" w14:textId="6B9F629F" w:rsidR="00A07F75" w:rsidRPr="00BD7421" w:rsidRDefault="00AC7F8A"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EM</w:t>
            </w:r>
            <w:r w:rsidR="0085655E" w:rsidRPr="22D1F265">
              <w:rPr>
                <w:rFonts w:asciiTheme="majorHAnsi" w:eastAsia="Times New Roman" w:hAnsiTheme="majorHAnsi" w:cstheme="majorBidi"/>
                <w:sz w:val="22"/>
                <w:szCs w:val="22"/>
                <w:lang w:val="en-IE"/>
              </w:rPr>
              <w:t>,</w:t>
            </w:r>
            <w:r w:rsidR="00EF38B1" w:rsidRPr="22D1F265">
              <w:rPr>
                <w:rFonts w:asciiTheme="majorHAnsi" w:eastAsia="Times New Roman" w:hAnsiTheme="majorHAnsi" w:cstheme="majorBidi"/>
                <w:sz w:val="22"/>
                <w:szCs w:val="22"/>
                <w:lang w:val="en-IE"/>
              </w:rPr>
              <w:t xml:space="preserve"> </w:t>
            </w:r>
            <w:r w:rsidR="1AA3F62F" w:rsidRPr="22D1F265">
              <w:rPr>
                <w:rFonts w:asciiTheme="majorHAnsi" w:eastAsia="Times New Roman" w:hAnsiTheme="majorHAnsi" w:cstheme="majorBidi"/>
                <w:sz w:val="22"/>
                <w:szCs w:val="22"/>
                <w:lang w:val="en-IE"/>
              </w:rPr>
              <w:t xml:space="preserve">NR, </w:t>
            </w:r>
            <w:r w:rsidR="00EF38B1" w:rsidRPr="22D1F265">
              <w:rPr>
                <w:rFonts w:asciiTheme="majorHAnsi" w:eastAsia="Times New Roman" w:hAnsiTheme="majorHAnsi" w:cstheme="majorBidi"/>
                <w:sz w:val="22"/>
                <w:szCs w:val="22"/>
                <w:lang w:val="en-IE"/>
              </w:rPr>
              <w:t>RD</w:t>
            </w:r>
            <w:r w:rsidR="0085655E" w:rsidRPr="22D1F265">
              <w:rPr>
                <w:rFonts w:asciiTheme="majorHAnsi" w:eastAsia="Times New Roman" w:hAnsiTheme="majorHAnsi" w:cstheme="majorBidi"/>
                <w:sz w:val="22"/>
                <w:szCs w:val="22"/>
                <w:lang w:val="en-IE"/>
              </w:rPr>
              <w:t>,</w:t>
            </w:r>
            <w:r w:rsidR="00EF38B1" w:rsidRPr="22D1F265">
              <w:rPr>
                <w:rFonts w:asciiTheme="majorHAnsi" w:eastAsia="Times New Roman" w:hAnsiTheme="majorHAnsi" w:cstheme="majorBidi"/>
                <w:sz w:val="22"/>
                <w:szCs w:val="22"/>
                <w:lang w:val="en-IE"/>
              </w:rPr>
              <w:t xml:space="preserve"> HSCL</w:t>
            </w:r>
            <w:r w:rsidR="1AA3F62F" w:rsidRPr="22D1F265">
              <w:rPr>
                <w:rFonts w:asciiTheme="majorHAnsi" w:eastAsia="Times New Roman" w:hAnsiTheme="majorHAnsi" w:cstheme="majorBidi"/>
                <w:sz w:val="22"/>
                <w:szCs w:val="22"/>
                <w:lang w:val="en-IE"/>
              </w:rPr>
              <w:t xml:space="preserve"> &amp;</w:t>
            </w:r>
            <w:r w:rsidR="599DB62E" w:rsidRPr="22D1F265">
              <w:rPr>
                <w:rFonts w:asciiTheme="majorHAnsi" w:eastAsia="Times New Roman" w:hAnsiTheme="majorHAnsi" w:cstheme="majorBidi"/>
                <w:sz w:val="22"/>
                <w:szCs w:val="22"/>
                <w:lang w:val="en-IE"/>
              </w:rPr>
              <w:t>AD</w:t>
            </w:r>
            <w:r w:rsidR="125AE31E" w:rsidRPr="22D1F265">
              <w:rPr>
                <w:rFonts w:asciiTheme="majorHAnsi" w:eastAsia="Times New Roman" w:hAnsiTheme="majorHAnsi" w:cstheme="majorBidi"/>
                <w:sz w:val="22"/>
                <w:szCs w:val="22"/>
                <w:lang w:val="en-IE"/>
              </w:rPr>
              <w:t xml:space="preserve"> </w:t>
            </w:r>
          </w:p>
        </w:tc>
        <w:tc>
          <w:tcPr>
            <w:tcW w:w="14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83997BF"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32CCC113" w14:textId="77777777" w:rsidTr="22D1F265">
        <w:tc>
          <w:tcPr>
            <w:tcW w:w="5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1A71F92"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Meet whole staff if necessary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3731568" w14:textId="2F6F0CB0" w:rsidR="00A07F75" w:rsidRPr="00BD7421" w:rsidRDefault="00593C89"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RD</w:t>
            </w:r>
            <w:r w:rsidR="001C0F61">
              <w:rPr>
                <w:rFonts w:asciiTheme="majorHAnsi" w:eastAsia="Times New Roman" w:hAnsiTheme="majorHAnsi" w:cstheme="majorHAnsi"/>
                <w:sz w:val="22"/>
                <w:szCs w:val="22"/>
                <w:lang w:val="en-IE"/>
              </w:rPr>
              <w:t xml:space="preserve"> </w:t>
            </w:r>
            <w:r w:rsidR="0085655E" w:rsidRPr="00BD7421">
              <w:rPr>
                <w:rFonts w:asciiTheme="majorHAnsi" w:eastAsia="Times New Roman" w:hAnsiTheme="majorHAnsi" w:cstheme="majorHAnsi"/>
                <w:sz w:val="22"/>
                <w:szCs w:val="22"/>
                <w:lang w:val="en-IE"/>
              </w:rPr>
              <w:t>&amp;</w:t>
            </w:r>
            <w:r w:rsidR="001C0F61">
              <w:rPr>
                <w:rFonts w:asciiTheme="majorHAnsi" w:eastAsia="Times New Roman" w:hAnsiTheme="majorHAnsi" w:cstheme="majorHAnsi"/>
                <w:sz w:val="22"/>
                <w:szCs w:val="22"/>
                <w:lang w:val="en-IE"/>
              </w:rPr>
              <w:t xml:space="preserve"> </w:t>
            </w:r>
            <w:r w:rsidR="00EF38B1" w:rsidRPr="00BD7421">
              <w:rPr>
                <w:rFonts w:asciiTheme="majorHAnsi" w:eastAsia="Times New Roman" w:hAnsiTheme="majorHAnsi" w:cstheme="majorHAnsi"/>
                <w:sz w:val="22"/>
                <w:szCs w:val="22"/>
                <w:lang w:val="en-IE"/>
              </w:rPr>
              <w:t>KOD</w:t>
            </w:r>
          </w:p>
        </w:tc>
        <w:tc>
          <w:tcPr>
            <w:tcW w:w="14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10909E0"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1219565E" w14:textId="77777777" w:rsidTr="22D1F265">
        <w:tc>
          <w:tcPr>
            <w:tcW w:w="5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417C28D"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Plan for return of affected students/staff</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E8F9475" w14:textId="7AD7B3F0" w:rsidR="00A07F75" w:rsidRPr="00BD7421" w:rsidRDefault="00EF38B1"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HSCL</w:t>
            </w:r>
            <w:r w:rsidR="0085655E" w:rsidRPr="22D1F265">
              <w:rPr>
                <w:rFonts w:asciiTheme="majorHAnsi" w:eastAsia="Times New Roman" w:hAnsiTheme="majorHAnsi" w:cstheme="majorBidi"/>
                <w:sz w:val="22"/>
                <w:szCs w:val="22"/>
                <w:lang w:val="en-IE"/>
              </w:rPr>
              <w:t xml:space="preserve">, </w:t>
            </w:r>
            <w:r w:rsidR="00AC7F8A" w:rsidRPr="22D1F265">
              <w:rPr>
                <w:rFonts w:asciiTheme="majorHAnsi" w:eastAsia="Times New Roman" w:hAnsiTheme="majorHAnsi" w:cstheme="majorBidi"/>
                <w:sz w:val="22"/>
                <w:szCs w:val="22"/>
                <w:lang w:val="en-IE"/>
              </w:rPr>
              <w:t>EM</w:t>
            </w:r>
            <w:r w:rsidR="0085655E" w:rsidRPr="22D1F265">
              <w:rPr>
                <w:rFonts w:asciiTheme="majorHAnsi" w:eastAsia="Times New Roman" w:hAnsiTheme="majorHAnsi" w:cstheme="majorBidi"/>
                <w:sz w:val="22"/>
                <w:szCs w:val="22"/>
                <w:lang w:val="en-IE"/>
              </w:rPr>
              <w:t>,</w:t>
            </w:r>
            <w:r w:rsidR="1AA3F62F" w:rsidRPr="22D1F265">
              <w:rPr>
                <w:rFonts w:asciiTheme="majorHAnsi" w:eastAsia="Times New Roman" w:hAnsiTheme="majorHAnsi" w:cstheme="majorBidi"/>
                <w:sz w:val="22"/>
                <w:szCs w:val="22"/>
                <w:lang w:val="en-IE"/>
              </w:rPr>
              <w:t xml:space="preserve"> NR &amp;</w:t>
            </w:r>
            <w:r w:rsidR="0085655E" w:rsidRPr="22D1F265">
              <w:rPr>
                <w:rFonts w:asciiTheme="majorHAnsi" w:eastAsia="Times New Roman" w:hAnsiTheme="majorHAnsi" w:cstheme="majorBidi"/>
                <w:sz w:val="22"/>
                <w:szCs w:val="22"/>
                <w:lang w:val="en-IE"/>
              </w:rPr>
              <w:t xml:space="preserve"> </w:t>
            </w:r>
            <w:r w:rsidRPr="22D1F265">
              <w:rPr>
                <w:rFonts w:asciiTheme="majorHAnsi" w:eastAsia="Times New Roman" w:hAnsiTheme="majorHAnsi" w:cstheme="majorBidi"/>
                <w:sz w:val="22"/>
                <w:szCs w:val="22"/>
                <w:lang w:val="en-IE"/>
              </w:rPr>
              <w:t>AD</w:t>
            </w:r>
          </w:p>
        </w:tc>
        <w:tc>
          <w:tcPr>
            <w:tcW w:w="14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53F2272"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02A3DD7D" w14:textId="77777777" w:rsidTr="22D1F265">
        <w:tc>
          <w:tcPr>
            <w:tcW w:w="5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1131DCD"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Return personal items to family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56B3085" w14:textId="712A230C" w:rsidR="00A07F75" w:rsidRPr="00BD7421" w:rsidRDefault="0085655E"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 xml:space="preserve">RD, </w:t>
            </w:r>
            <w:r w:rsidR="1AA3F62F" w:rsidRPr="22D1F265">
              <w:rPr>
                <w:rFonts w:asciiTheme="majorHAnsi" w:eastAsia="Times New Roman" w:hAnsiTheme="majorHAnsi" w:cstheme="majorBidi"/>
                <w:sz w:val="22"/>
                <w:szCs w:val="22"/>
                <w:lang w:val="en-IE"/>
              </w:rPr>
              <w:t>DK</w:t>
            </w:r>
            <w:r w:rsidR="00C63B19" w:rsidRPr="22D1F265">
              <w:rPr>
                <w:rFonts w:asciiTheme="majorHAnsi" w:eastAsia="Times New Roman" w:hAnsiTheme="majorHAnsi" w:cstheme="majorBidi"/>
                <w:sz w:val="22"/>
                <w:szCs w:val="22"/>
                <w:lang w:val="en-IE"/>
              </w:rPr>
              <w:t xml:space="preserve"> &amp;</w:t>
            </w:r>
            <w:r w:rsidRPr="22D1F265">
              <w:rPr>
                <w:rFonts w:asciiTheme="majorHAnsi" w:eastAsia="Times New Roman" w:hAnsiTheme="majorHAnsi" w:cstheme="majorBidi"/>
                <w:sz w:val="22"/>
                <w:szCs w:val="22"/>
                <w:lang w:val="en-IE"/>
              </w:rPr>
              <w:t xml:space="preserve">, </w:t>
            </w:r>
            <w:r w:rsidR="599DB62E" w:rsidRPr="22D1F265">
              <w:rPr>
                <w:rFonts w:asciiTheme="majorHAnsi" w:eastAsia="Times New Roman" w:hAnsiTheme="majorHAnsi" w:cstheme="majorBidi"/>
                <w:sz w:val="22"/>
                <w:szCs w:val="22"/>
                <w:lang w:val="en-IE"/>
              </w:rPr>
              <w:t>AD</w:t>
            </w:r>
          </w:p>
        </w:tc>
        <w:tc>
          <w:tcPr>
            <w:tcW w:w="14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C311948"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54D1BD49" w14:textId="77777777" w:rsidTr="22D1F265">
        <w:tc>
          <w:tcPr>
            <w:tcW w:w="5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374C17A"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Decide on memorials and anniversaries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12F4097" w14:textId="4C3DB9EC" w:rsidR="00A07F75" w:rsidRPr="00BD7421" w:rsidRDefault="00593C89"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RD</w:t>
            </w:r>
            <w:r w:rsidR="001C0F61">
              <w:rPr>
                <w:rFonts w:asciiTheme="majorHAnsi" w:eastAsia="Times New Roman" w:hAnsiTheme="majorHAnsi" w:cstheme="majorHAnsi"/>
                <w:sz w:val="22"/>
                <w:szCs w:val="22"/>
                <w:lang w:val="en-IE"/>
              </w:rPr>
              <w:t xml:space="preserve"> </w:t>
            </w:r>
            <w:r w:rsidR="0085655E" w:rsidRPr="00BD7421">
              <w:rPr>
                <w:rFonts w:asciiTheme="majorHAnsi" w:eastAsia="Times New Roman" w:hAnsiTheme="majorHAnsi" w:cstheme="majorHAnsi"/>
                <w:sz w:val="22"/>
                <w:szCs w:val="22"/>
                <w:lang w:val="en-IE"/>
              </w:rPr>
              <w:t>&amp;</w:t>
            </w:r>
            <w:r w:rsidR="001C0F61">
              <w:rPr>
                <w:rFonts w:asciiTheme="majorHAnsi" w:eastAsia="Times New Roman" w:hAnsiTheme="majorHAnsi" w:cstheme="majorHAnsi"/>
                <w:sz w:val="22"/>
                <w:szCs w:val="22"/>
                <w:lang w:val="en-IE"/>
              </w:rPr>
              <w:t xml:space="preserve"> </w:t>
            </w:r>
            <w:r w:rsidR="00AF5FD6" w:rsidRPr="00BD7421">
              <w:rPr>
                <w:rFonts w:asciiTheme="majorHAnsi" w:eastAsia="Times New Roman" w:hAnsiTheme="majorHAnsi" w:cstheme="majorHAnsi"/>
                <w:sz w:val="22"/>
                <w:szCs w:val="22"/>
                <w:lang w:val="en-IE"/>
              </w:rPr>
              <w:t>KOD</w:t>
            </w:r>
          </w:p>
        </w:tc>
        <w:tc>
          <w:tcPr>
            <w:tcW w:w="14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CCD8E1C"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2E3B0276" w14:textId="77777777" w:rsidTr="22D1F265">
        <w:tc>
          <w:tcPr>
            <w:tcW w:w="5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D576FB1"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Review response to incident. Update plan if necessary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E64886E" w14:textId="7712806D" w:rsidR="00A07F75" w:rsidRPr="00BD7421" w:rsidRDefault="00593C89"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C.I.T</w:t>
            </w:r>
            <w:r w:rsidR="001C0F61">
              <w:rPr>
                <w:rFonts w:asciiTheme="majorHAnsi" w:eastAsia="Times New Roman" w:hAnsiTheme="majorHAnsi" w:cstheme="majorHAnsi"/>
                <w:sz w:val="22"/>
                <w:szCs w:val="22"/>
                <w:lang w:val="en-IE"/>
              </w:rPr>
              <w:t>.</w:t>
            </w:r>
          </w:p>
        </w:tc>
        <w:tc>
          <w:tcPr>
            <w:tcW w:w="14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21D2C778" w14:textId="77777777" w:rsidR="00A07F75" w:rsidRPr="00BD7421" w:rsidRDefault="00A07F75" w:rsidP="00A07F75">
            <w:pPr>
              <w:rPr>
                <w:rFonts w:asciiTheme="majorHAnsi" w:eastAsia="Times New Roman" w:hAnsiTheme="majorHAnsi" w:cstheme="majorHAnsi"/>
                <w:sz w:val="22"/>
                <w:szCs w:val="22"/>
                <w:lang w:val="en-IE"/>
              </w:rPr>
            </w:pPr>
          </w:p>
        </w:tc>
      </w:tr>
    </w:tbl>
    <w:p w14:paraId="28DA47BA" w14:textId="77777777" w:rsidR="00A07F75" w:rsidRPr="00BD7421" w:rsidRDefault="00A07F75" w:rsidP="00A07F75">
      <w:pPr>
        <w:spacing w:after="240"/>
        <w:rPr>
          <w:rFonts w:asciiTheme="majorHAnsi" w:eastAsia="Times New Roman" w:hAnsiTheme="majorHAnsi" w:cstheme="majorHAnsi"/>
          <w:sz w:val="22"/>
          <w:szCs w:val="22"/>
          <w:lang w:val="en-IE"/>
        </w:rPr>
      </w:pPr>
    </w:p>
    <w:p w14:paraId="36EB44AA" w14:textId="57F6D0FE" w:rsidR="00A07F75" w:rsidRPr="001C0F61" w:rsidRDefault="00A07F75" w:rsidP="001C0F61">
      <w:pPr>
        <w:tabs>
          <w:tab w:val="left" w:pos="284"/>
        </w:tabs>
        <w:rPr>
          <w:rFonts w:asciiTheme="majorHAnsi" w:hAnsiTheme="majorHAnsi" w:cstheme="majorHAnsi"/>
          <w:b/>
          <w:bCs/>
          <w:sz w:val="22"/>
          <w:szCs w:val="22"/>
          <w:lang w:val="en-IE"/>
        </w:rPr>
      </w:pPr>
      <w:r w:rsidRPr="001C0F61">
        <w:rPr>
          <w:rFonts w:asciiTheme="majorHAnsi" w:hAnsiTheme="majorHAnsi" w:cstheme="majorHAnsi"/>
          <w:b/>
          <w:bCs/>
          <w:color w:val="000000"/>
          <w:sz w:val="22"/>
          <w:szCs w:val="22"/>
          <w:lang w:val="en-IE"/>
        </w:rPr>
        <w:t xml:space="preserve">4. </w:t>
      </w:r>
      <w:r w:rsidRPr="001C0F61">
        <w:rPr>
          <w:rFonts w:asciiTheme="majorHAnsi" w:hAnsiTheme="majorHAnsi" w:cstheme="majorHAnsi"/>
          <w:b/>
          <w:bCs/>
          <w:color w:val="000000"/>
          <w:sz w:val="22"/>
          <w:szCs w:val="22"/>
          <w:lang w:val="en-IE"/>
        </w:rPr>
        <w:tab/>
        <w:t xml:space="preserve">Suicide </w:t>
      </w:r>
    </w:p>
    <w:p w14:paraId="7AB5EEB8" w14:textId="5F36E4DD" w:rsidR="00A07F75" w:rsidRPr="00BD7421" w:rsidRDefault="001C0F61" w:rsidP="001C0F61">
      <w:pPr>
        <w:tabs>
          <w:tab w:val="left" w:pos="284"/>
        </w:tabs>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Suicide.</w:t>
      </w:r>
      <w:r>
        <w:rPr>
          <w:rFonts w:asciiTheme="majorHAnsi" w:hAnsiTheme="majorHAnsi" w:cstheme="majorHAnsi"/>
          <w:color w:val="000000"/>
          <w:sz w:val="22"/>
          <w:szCs w:val="22"/>
          <w:lang w:val="en-IE"/>
        </w:rPr>
        <w:t xml:space="preserve"> </w:t>
      </w:r>
      <w:r w:rsidR="00A07F75" w:rsidRPr="00BD7421">
        <w:rPr>
          <w:rFonts w:asciiTheme="majorHAnsi" w:hAnsiTheme="majorHAnsi" w:cstheme="majorHAnsi"/>
          <w:color w:val="000000"/>
          <w:sz w:val="22"/>
          <w:szCs w:val="22"/>
          <w:lang w:val="en-IE"/>
        </w:rPr>
        <w:t>(Based on Critical Incidents Guidelines)</w:t>
      </w:r>
      <w:r>
        <w:rPr>
          <w:rFonts w:asciiTheme="majorHAnsi" w:hAnsiTheme="majorHAnsi" w:cstheme="majorHAnsi"/>
          <w:color w:val="000000"/>
          <w:sz w:val="22"/>
          <w:szCs w:val="22"/>
          <w:lang w:val="en-IE"/>
        </w:rPr>
        <w:t>.</w:t>
      </w:r>
    </w:p>
    <w:p w14:paraId="3093F531" w14:textId="77777777" w:rsidR="00A07F75" w:rsidRPr="00BD7421" w:rsidRDefault="00A07F75" w:rsidP="00A07F75">
      <w:pPr>
        <w:rPr>
          <w:rFonts w:asciiTheme="majorHAnsi" w:eastAsia="Times New Roman" w:hAnsiTheme="majorHAnsi" w:cstheme="majorHAnsi"/>
          <w:sz w:val="22"/>
          <w:szCs w:val="22"/>
          <w:lang w:val="en-IE"/>
        </w:rPr>
      </w:pPr>
    </w:p>
    <w:p w14:paraId="19D3A604" w14:textId="69FCAD55" w:rsidR="00A07F75" w:rsidRPr="00BD7421" w:rsidRDefault="001C0F61" w:rsidP="00585AB0">
      <w:pPr>
        <w:tabs>
          <w:tab w:val="left" w:pos="284"/>
        </w:tabs>
        <w:ind w:left="284" w:hanging="284"/>
        <w:jc w:val="both"/>
        <w:rPr>
          <w:rFonts w:asciiTheme="majorHAnsi" w:eastAsia="Times New Roman"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Firstly, great care will be taken in the use of the term ‘suicide’. A staff member should contact the family to establish the exact facts and the family’s wishes about how the death should be described. The phrases ‘tragic death’ or ‘sudden death’ may be used instead. </w:t>
      </w:r>
    </w:p>
    <w:p w14:paraId="4A6D351E" w14:textId="00B8B391" w:rsidR="00A07F75" w:rsidRPr="00FB3596" w:rsidRDefault="001C0F61" w:rsidP="00FB3596">
      <w:pPr>
        <w:tabs>
          <w:tab w:val="left" w:pos="284"/>
        </w:tabs>
        <w:rPr>
          <w:rFonts w:asciiTheme="majorHAnsi" w:hAnsiTheme="majorHAnsi" w:cstheme="majorHAnsi"/>
          <w:sz w:val="22"/>
          <w:szCs w:val="22"/>
          <w:lang w:val="en-IE"/>
        </w:rPr>
      </w:pPr>
      <w:r>
        <w:rPr>
          <w:rFonts w:asciiTheme="majorHAnsi" w:hAnsiTheme="majorHAnsi" w:cstheme="majorHAnsi"/>
          <w:color w:val="000000"/>
          <w:sz w:val="22"/>
          <w:szCs w:val="22"/>
          <w:lang w:val="en-IE"/>
        </w:rPr>
        <w:lastRenderedPageBreak/>
        <w:tab/>
      </w:r>
      <w:r w:rsidR="00A07F75" w:rsidRPr="00BD7421">
        <w:rPr>
          <w:rFonts w:asciiTheme="majorHAnsi" w:hAnsiTheme="majorHAnsi" w:cstheme="majorHAnsi"/>
          <w:color w:val="000000"/>
          <w:sz w:val="22"/>
          <w:szCs w:val="22"/>
          <w:lang w:val="en-IE"/>
        </w:rPr>
        <w:t>Issues that may arise when a student dies by suspected suicide:</w:t>
      </w:r>
    </w:p>
    <w:p w14:paraId="11DAE967" w14:textId="77777777" w:rsidR="0004112F" w:rsidRDefault="00AB7929" w:rsidP="00AB7929">
      <w:pPr>
        <w:tabs>
          <w:tab w:val="left" w:pos="284"/>
        </w:tabs>
        <w:jc w:val="both"/>
        <w:rPr>
          <w:rFonts w:asciiTheme="majorHAnsi" w:hAnsiTheme="majorHAnsi" w:cstheme="majorBidi"/>
          <w:b/>
          <w:color w:val="000000"/>
          <w:sz w:val="22"/>
          <w:szCs w:val="22"/>
          <w:lang w:val="en-IE"/>
        </w:rPr>
      </w:pPr>
      <w:r>
        <w:rPr>
          <w:rFonts w:asciiTheme="majorHAnsi" w:hAnsiTheme="majorHAnsi" w:cstheme="majorHAnsi"/>
          <w:b/>
          <w:color w:val="000000"/>
          <w:sz w:val="22"/>
          <w:szCs w:val="22"/>
          <w:lang w:val="en-IE"/>
        </w:rPr>
        <w:tab/>
      </w:r>
    </w:p>
    <w:p w14:paraId="5A9B91A5" w14:textId="1638D156" w:rsidR="00A07F75" w:rsidRPr="00BD7421" w:rsidRDefault="0004112F" w:rsidP="00AB7929">
      <w:pPr>
        <w:tabs>
          <w:tab w:val="left" w:pos="284"/>
        </w:tabs>
        <w:jc w:val="both"/>
        <w:rPr>
          <w:rFonts w:asciiTheme="majorHAnsi" w:hAnsiTheme="majorHAnsi" w:cstheme="majorHAnsi"/>
          <w:b/>
          <w:sz w:val="22"/>
          <w:szCs w:val="22"/>
          <w:lang w:val="en-IE"/>
        </w:rPr>
      </w:pPr>
      <w:r>
        <w:rPr>
          <w:rFonts w:asciiTheme="majorHAnsi" w:hAnsiTheme="majorHAnsi" w:cstheme="majorHAnsi"/>
          <w:b/>
          <w:color w:val="000000"/>
          <w:sz w:val="22"/>
          <w:szCs w:val="22"/>
          <w:lang w:val="en-IE"/>
        </w:rPr>
        <w:tab/>
      </w:r>
      <w:r w:rsidR="00A07F75" w:rsidRPr="00BD7421">
        <w:rPr>
          <w:rFonts w:asciiTheme="majorHAnsi" w:hAnsiTheme="majorHAnsi" w:cstheme="majorHAnsi"/>
          <w:b/>
          <w:color w:val="000000"/>
          <w:sz w:val="22"/>
          <w:szCs w:val="22"/>
          <w:lang w:val="en-IE"/>
        </w:rPr>
        <w:t xml:space="preserve">Family </w:t>
      </w:r>
    </w:p>
    <w:p w14:paraId="1D2F474D" w14:textId="22375472" w:rsidR="00A07F75" w:rsidRPr="00BD7421" w:rsidRDefault="00AB7929" w:rsidP="00AB7929">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Sympathise with them and acknowledge their grief and loss</w:t>
      </w:r>
      <w:r>
        <w:rPr>
          <w:rFonts w:asciiTheme="majorHAnsi" w:hAnsiTheme="majorHAnsi" w:cstheme="majorHAnsi"/>
          <w:color w:val="000000"/>
          <w:sz w:val="22"/>
          <w:szCs w:val="22"/>
          <w:lang w:val="en-IE"/>
        </w:rPr>
        <w:t>.</w:t>
      </w:r>
    </w:p>
    <w:p w14:paraId="39CF1F14" w14:textId="40A09DBB" w:rsidR="00A07F75" w:rsidRPr="00BD7421" w:rsidRDefault="00A07F75" w:rsidP="00AB7929">
      <w:pPr>
        <w:tabs>
          <w:tab w:val="left" w:pos="284"/>
          <w:tab w:val="left" w:pos="567"/>
        </w:tabs>
        <w:ind w:left="568" w:hanging="284"/>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 </w:t>
      </w:r>
      <w:r w:rsidR="00AB7929">
        <w:rPr>
          <w:rFonts w:asciiTheme="majorHAnsi" w:hAnsiTheme="majorHAnsi" w:cstheme="majorHAnsi"/>
          <w:color w:val="000000"/>
          <w:sz w:val="22"/>
          <w:szCs w:val="22"/>
          <w:lang w:val="en-IE"/>
        </w:rPr>
        <w:tab/>
      </w:r>
      <w:r w:rsidRPr="00BD7421">
        <w:rPr>
          <w:rFonts w:asciiTheme="majorHAnsi" w:hAnsiTheme="majorHAnsi" w:cstheme="majorHAnsi"/>
          <w:color w:val="000000"/>
          <w:sz w:val="22"/>
          <w:szCs w:val="22"/>
          <w:lang w:val="en-IE"/>
        </w:rPr>
        <w:t>Organise a home visit by two staff members (checking first that the family would welcome such a visit)</w:t>
      </w:r>
      <w:r w:rsidR="00AB7929">
        <w:rPr>
          <w:rFonts w:asciiTheme="majorHAnsi" w:hAnsiTheme="majorHAnsi" w:cstheme="majorHAnsi"/>
          <w:color w:val="000000"/>
          <w:sz w:val="22"/>
          <w:szCs w:val="22"/>
          <w:lang w:val="en-IE"/>
        </w:rPr>
        <w:t>.</w:t>
      </w:r>
    </w:p>
    <w:p w14:paraId="367D0126" w14:textId="6CCFEE3D" w:rsidR="00A07F75" w:rsidRDefault="00AB7929" w:rsidP="00AB7929">
      <w:pPr>
        <w:tabs>
          <w:tab w:val="left" w:pos="284"/>
          <w:tab w:val="left" w:pos="567"/>
        </w:tabs>
        <w:ind w:left="567" w:hanging="567"/>
        <w:jc w:val="both"/>
        <w:rPr>
          <w:rFonts w:asciiTheme="majorHAnsi" w:hAnsiTheme="majorHAnsi" w:cstheme="majorHAnsi"/>
          <w:color w:val="000000"/>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Consult with the family regarding the appropriate support from the school e.g.</w:t>
      </w:r>
      <w:r>
        <w:rPr>
          <w:rFonts w:asciiTheme="majorHAnsi" w:hAnsiTheme="majorHAnsi" w:cstheme="majorHAnsi"/>
          <w:color w:val="000000"/>
          <w:sz w:val="22"/>
          <w:szCs w:val="22"/>
          <w:lang w:val="en-IE"/>
        </w:rPr>
        <w:t>,</w:t>
      </w:r>
      <w:r w:rsidR="00A07F75" w:rsidRPr="00BD7421">
        <w:rPr>
          <w:rFonts w:asciiTheme="majorHAnsi" w:hAnsiTheme="majorHAnsi" w:cstheme="majorHAnsi"/>
          <w:color w:val="000000"/>
          <w:sz w:val="22"/>
          <w:szCs w:val="22"/>
          <w:lang w:val="en-IE"/>
        </w:rPr>
        <w:t xml:space="preserve"> at the funeral service</w:t>
      </w:r>
      <w:r>
        <w:rPr>
          <w:rFonts w:asciiTheme="majorHAnsi" w:hAnsiTheme="majorHAnsi" w:cstheme="majorHAnsi"/>
          <w:color w:val="000000"/>
          <w:sz w:val="22"/>
          <w:szCs w:val="22"/>
          <w:lang w:val="en-IE"/>
        </w:rPr>
        <w:t>.</w:t>
      </w:r>
      <w:r w:rsidR="00A07F75" w:rsidRPr="00BD7421">
        <w:rPr>
          <w:rFonts w:asciiTheme="majorHAnsi" w:hAnsiTheme="majorHAnsi" w:cstheme="majorHAnsi"/>
          <w:color w:val="000000"/>
          <w:sz w:val="22"/>
          <w:szCs w:val="22"/>
          <w:lang w:val="en-IE"/>
        </w:rPr>
        <w:t xml:space="preserve"> </w:t>
      </w:r>
    </w:p>
    <w:p w14:paraId="41F10847" w14:textId="77777777" w:rsidR="00AB7929" w:rsidRPr="00BD7421" w:rsidRDefault="00AB7929" w:rsidP="00AB7929">
      <w:pPr>
        <w:tabs>
          <w:tab w:val="left" w:pos="284"/>
          <w:tab w:val="left" w:pos="567"/>
        </w:tabs>
        <w:ind w:left="567" w:hanging="567"/>
        <w:jc w:val="both"/>
        <w:rPr>
          <w:rFonts w:asciiTheme="majorHAnsi" w:hAnsiTheme="majorHAnsi" w:cstheme="majorHAnsi"/>
          <w:sz w:val="22"/>
          <w:szCs w:val="22"/>
          <w:lang w:val="en-IE"/>
        </w:rPr>
      </w:pPr>
    </w:p>
    <w:p w14:paraId="74A1DB14" w14:textId="7FF39C28" w:rsidR="00A07F75" w:rsidRPr="00BD7421" w:rsidRDefault="00AB7929" w:rsidP="00AB7929">
      <w:pPr>
        <w:tabs>
          <w:tab w:val="left" w:pos="284"/>
        </w:tabs>
        <w:rPr>
          <w:rFonts w:asciiTheme="majorHAnsi" w:hAnsiTheme="majorHAnsi" w:cstheme="majorHAnsi"/>
          <w:b/>
          <w:sz w:val="22"/>
          <w:szCs w:val="22"/>
          <w:lang w:val="en-IE"/>
        </w:rPr>
      </w:pPr>
      <w:r>
        <w:rPr>
          <w:rFonts w:asciiTheme="majorHAnsi" w:hAnsiTheme="majorHAnsi" w:cstheme="majorHAnsi"/>
          <w:b/>
          <w:color w:val="000000"/>
          <w:sz w:val="22"/>
          <w:szCs w:val="22"/>
          <w:lang w:val="en-IE"/>
        </w:rPr>
        <w:tab/>
      </w:r>
      <w:r w:rsidR="00A07F75" w:rsidRPr="00BD7421">
        <w:rPr>
          <w:rFonts w:asciiTheme="majorHAnsi" w:hAnsiTheme="majorHAnsi" w:cstheme="majorHAnsi"/>
          <w:b/>
          <w:color w:val="000000"/>
          <w:sz w:val="22"/>
          <w:szCs w:val="22"/>
          <w:lang w:val="en-IE"/>
        </w:rPr>
        <w:t>Students</w:t>
      </w:r>
    </w:p>
    <w:p w14:paraId="005E8B07" w14:textId="49E55D18" w:rsidR="00A07F75" w:rsidRPr="00BD7421" w:rsidRDefault="00AB7929" w:rsidP="00AB7929">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Give the facts as agreed with the bereaved family</w:t>
      </w:r>
      <w:r>
        <w:rPr>
          <w:rFonts w:asciiTheme="majorHAnsi" w:hAnsiTheme="majorHAnsi" w:cstheme="majorHAnsi"/>
          <w:color w:val="000000"/>
          <w:sz w:val="22"/>
          <w:szCs w:val="22"/>
          <w:lang w:val="en-IE"/>
        </w:rPr>
        <w:t>.</w:t>
      </w:r>
    </w:p>
    <w:p w14:paraId="4608294A" w14:textId="7F31302A" w:rsidR="00A07F75" w:rsidRPr="00BD7421" w:rsidRDefault="00AB7929" w:rsidP="00AB7929">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Inform close friends and relatives separately</w:t>
      </w:r>
      <w:r>
        <w:rPr>
          <w:rFonts w:asciiTheme="majorHAnsi" w:hAnsiTheme="majorHAnsi" w:cstheme="majorHAnsi"/>
          <w:color w:val="000000"/>
          <w:sz w:val="22"/>
          <w:szCs w:val="22"/>
          <w:lang w:val="en-IE"/>
        </w:rPr>
        <w:t>.</w:t>
      </w:r>
      <w:r w:rsidR="00A07F75" w:rsidRPr="00BD7421">
        <w:rPr>
          <w:rFonts w:asciiTheme="majorHAnsi" w:hAnsiTheme="majorHAnsi" w:cstheme="majorHAnsi"/>
          <w:color w:val="000000"/>
          <w:sz w:val="22"/>
          <w:szCs w:val="22"/>
          <w:lang w:val="en-IE"/>
        </w:rPr>
        <w:t xml:space="preserve"> </w:t>
      </w:r>
    </w:p>
    <w:p w14:paraId="4224D9FF" w14:textId="1D11C248" w:rsidR="00A07F75" w:rsidRPr="00BD7421" w:rsidRDefault="00A07F75" w:rsidP="00AB7929">
      <w:pPr>
        <w:tabs>
          <w:tab w:val="left" w:pos="284"/>
          <w:tab w:val="left" w:pos="567"/>
        </w:tabs>
        <w:ind w:left="568" w:hanging="284"/>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 </w:t>
      </w:r>
      <w:r w:rsidR="00AB7929">
        <w:rPr>
          <w:rFonts w:asciiTheme="majorHAnsi" w:hAnsiTheme="majorHAnsi" w:cstheme="majorHAnsi"/>
          <w:color w:val="000000"/>
          <w:sz w:val="22"/>
          <w:szCs w:val="22"/>
          <w:lang w:val="en-IE"/>
        </w:rPr>
        <w:tab/>
      </w:r>
      <w:r w:rsidRPr="00BD7421">
        <w:rPr>
          <w:rFonts w:asciiTheme="majorHAnsi" w:hAnsiTheme="majorHAnsi" w:cstheme="majorHAnsi"/>
          <w:color w:val="000000"/>
          <w:sz w:val="22"/>
          <w:szCs w:val="22"/>
          <w:lang w:val="en-IE"/>
        </w:rPr>
        <w:t>Create safe and supportive spaces for the students where they can share their reactions and feelings</w:t>
      </w:r>
      <w:r w:rsidR="00AB7929">
        <w:rPr>
          <w:rFonts w:asciiTheme="majorHAnsi" w:hAnsiTheme="majorHAnsi" w:cstheme="majorHAnsi"/>
          <w:color w:val="000000"/>
          <w:sz w:val="22"/>
          <w:szCs w:val="22"/>
          <w:lang w:val="en-IE"/>
        </w:rPr>
        <w:t>.</w:t>
      </w:r>
      <w:r w:rsidRPr="00BD7421">
        <w:rPr>
          <w:rFonts w:asciiTheme="majorHAnsi" w:hAnsiTheme="majorHAnsi" w:cstheme="majorHAnsi"/>
          <w:color w:val="000000"/>
          <w:sz w:val="22"/>
          <w:szCs w:val="22"/>
          <w:lang w:val="en-IE"/>
        </w:rPr>
        <w:t xml:space="preserve"> </w:t>
      </w:r>
    </w:p>
    <w:p w14:paraId="1ACBD2E5" w14:textId="4D5703EB" w:rsidR="00A07F75" w:rsidRPr="00BD7421" w:rsidRDefault="00AB7929" w:rsidP="00AB7929">
      <w:pPr>
        <w:tabs>
          <w:tab w:val="left" w:pos="284"/>
          <w:tab w:val="left" w:pos="567"/>
        </w:tabs>
        <w:jc w:val="both"/>
        <w:rPr>
          <w:rFonts w:asciiTheme="majorHAnsi" w:hAnsiTheme="majorHAnsi" w:cstheme="majorBidi"/>
          <w:sz w:val="22"/>
          <w:szCs w:val="22"/>
          <w:lang w:val="en-IE"/>
        </w:rPr>
      </w:pPr>
      <w:r>
        <w:rPr>
          <w:rFonts w:asciiTheme="majorHAnsi" w:hAnsiTheme="majorHAnsi" w:cstheme="majorHAnsi"/>
          <w:color w:val="000000"/>
          <w:sz w:val="22"/>
          <w:szCs w:val="22"/>
          <w:lang w:val="en-IE"/>
        </w:rPr>
        <w:tab/>
      </w:r>
      <w:r w:rsidR="00A07F75" w:rsidRPr="5D9578F5">
        <w:rPr>
          <w:rFonts w:asciiTheme="majorHAnsi" w:hAnsiTheme="majorHAnsi" w:cstheme="majorBidi"/>
          <w:color w:val="000000"/>
          <w:sz w:val="22"/>
          <w:szCs w:val="22"/>
          <w:lang w:val="en-IE"/>
        </w:rPr>
        <w:t xml:space="preserve">• </w:t>
      </w:r>
      <w:r>
        <w:rPr>
          <w:rFonts w:asciiTheme="majorHAnsi" w:hAnsiTheme="majorHAnsi" w:cstheme="majorHAnsi"/>
          <w:color w:val="000000"/>
          <w:sz w:val="22"/>
          <w:szCs w:val="22"/>
          <w:lang w:val="en-IE"/>
        </w:rPr>
        <w:tab/>
      </w:r>
      <w:r w:rsidR="00A07F75" w:rsidRPr="5D9578F5">
        <w:rPr>
          <w:rFonts w:asciiTheme="majorHAnsi" w:hAnsiTheme="majorHAnsi" w:cstheme="majorBidi"/>
          <w:color w:val="000000"/>
          <w:sz w:val="22"/>
          <w:szCs w:val="22"/>
          <w:lang w:val="en-IE"/>
        </w:rPr>
        <w:t>Advise them on their possible reactions over the next few days</w:t>
      </w:r>
      <w:r w:rsidRPr="5D9578F5">
        <w:rPr>
          <w:rFonts w:asciiTheme="majorHAnsi" w:hAnsiTheme="majorHAnsi" w:cstheme="majorBidi"/>
          <w:color w:val="000000"/>
          <w:sz w:val="22"/>
          <w:szCs w:val="22"/>
          <w:lang w:val="en-IE"/>
        </w:rPr>
        <w:t>.</w:t>
      </w:r>
      <w:r w:rsidR="00A07F75" w:rsidRPr="5D9578F5">
        <w:rPr>
          <w:rFonts w:asciiTheme="majorHAnsi" w:hAnsiTheme="majorHAnsi" w:cstheme="majorBidi"/>
          <w:color w:val="000000"/>
          <w:sz w:val="22"/>
          <w:szCs w:val="22"/>
          <w:lang w:val="en-IE"/>
        </w:rPr>
        <w:t xml:space="preserve"> </w:t>
      </w:r>
    </w:p>
    <w:p w14:paraId="18666B11" w14:textId="1E3E3E51" w:rsidR="00A07F75" w:rsidRPr="00BD7421" w:rsidRDefault="00AB7929" w:rsidP="00AB7929">
      <w:pPr>
        <w:tabs>
          <w:tab w:val="left" w:pos="284"/>
          <w:tab w:val="left" w:pos="567"/>
        </w:tabs>
        <w:ind w:left="567" w:hanging="567"/>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Avoid glorifying the victim and sensationalising the suicide. Carry out the same rituals or memorial services as you would for other student deaths such as those due to road traffic accidents</w:t>
      </w:r>
      <w:r>
        <w:rPr>
          <w:rFonts w:asciiTheme="majorHAnsi" w:hAnsiTheme="majorHAnsi" w:cstheme="majorHAnsi"/>
          <w:color w:val="000000"/>
          <w:sz w:val="22"/>
          <w:szCs w:val="22"/>
          <w:lang w:val="en-IE"/>
        </w:rPr>
        <w:t>.</w:t>
      </w:r>
      <w:r w:rsidR="00A07F75" w:rsidRPr="00BD7421">
        <w:rPr>
          <w:rFonts w:asciiTheme="majorHAnsi" w:hAnsiTheme="majorHAnsi" w:cstheme="majorHAnsi"/>
          <w:color w:val="000000"/>
          <w:sz w:val="22"/>
          <w:szCs w:val="22"/>
          <w:lang w:val="en-IE"/>
        </w:rPr>
        <w:t xml:space="preserve"> </w:t>
      </w:r>
    </w:p>
    <w:p w14:paraId="2C2636C8" w14:textId="54E96B23" w:rsidR="00A07F75" w:rsidRPr="00BD7421" w:rsidRDefault="00AB7929" w:rsidP="00AB7929">
      <w:pPr>
        <w:tabs>
          <w:tab w:val="left" w:pos="284"/>
          <w:tab w:val="left" w:pos="567"/>
        </w:tabs>
        <w:ind w:left="567" w:hanging="567"/>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Advise the students of the support that is available to them. Tell them that talking is positive and helpful</w:t>
      </w:r>
      <w:r>
        <w:rPr>
          <w:rFonts w:asciiTheme="majorHAnsi" w:hAnsiTheme="majorHAnsi" w:cstheme="majorHAnsi"/>
          <w:color w:val="000000"/>
          <w:sz w:val="22"/>
          <w:szCs w:val="22"/>
          <w:lang w:val="en-IE"/>
        </w:rPr>
        <w:t>.</w:t>
      </w:r>
      <w:r w:rsidR="00A07F75" w:rsidRPr="00BD7421">
        <w:rPr>
          <w:rFonts w:asciiTheme="majorHAnsi" w:hAnsiTheme="majorHAnsi" w:cstheme="majorHAnsi"/>
          <w:color w:val="000000"/>
          <w:sz w:val="22"/>
          <w:szCs w:val="22"/>
          <w:lang w:val="en-IE"/>
        </w:rPr>
        <w:t xml:space="preserve"> </w:t>
      </w:r>
    </w:p>
    <w:p w14:paraId="511054B2" w14:textId="19C00305" w:rsidR="00A07F75" w:rsidRPr="00BD7421" w:rsidRDefault="00AB7929" w:rsidP="00AB7929">
      <w:pPr>
        <w:tabs>
          <w:tab w:val="left" w:pos="284"/>
          <w:tab w:val="left" w:pos="567"/>
        </w:tabs>
        <w:ind w:left="567" w:hanging="567"/>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Take any talk of suicide seriously. Follow school protocols for dealing with this. Provide support, inform parents immediately and discuss onward referral options</w:t>
      </w:r>
      <w:r>
        <w:rPr>
          <w:rFonts w:asciiTheme="majorHAnsi" w:hAnsiTheme="majorHAnsi" w:cstheme="majorHAnsi"/>
          <w:color w:val="000000"/>
          <w:sz w:val="22"/>
          <w:szCs w:val="22"/>
          <w:lang w:val="en-IE"/>
        </w:rPr>
        <w:t>.</w:t>
      </w:r>
      <w:r w:rsidR="00A07F75" w:rsidRPr="00BD7421">
        <w:rPr>
          <w:rFonts w:asciiTheme="majorHAnsi" w:hAnsiTheme="majorHAnsi" w:cstheme="majorHAnsi"/>
          <w:color w:val="000000"/>
          <w:sz w:val="22"/>
          <w:szCs w:val="22"/>
          <w:lang w:val="en-IE"/>
        </w:rPr>
        <w:t xml:space="preserve"> </w:t>
      </w:r>
    </w:p>
    <w:p w14:paraId="7A8E19C9" w14:textId="44F01721" w:rsidR="00A07F75" w:rsidRPr="00BD7421" w:rsidRDefault="00AB7929" w:rsidP="00AB7929">
      <w:pPr>
        <w:tabs>
          <w:tab w:val="left" w:pos="284"/>
          <w:tab w:val="left" w:pos="567"/>
        </w:tabs>
        <w:ind w:left="567" w:hanging="567"/>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Students may wish to seek support from each other rather than adults. Facilitate this if appropriate and if it is possible. However, information should be provided about how to get further help if they, or their friends, should need it.</w:t>
      </w:r>
    </w:p>
    <w:p w14:paraId="4C34F8C2" w14:textId="77777777" w:rsidR="00AB7929" w:rsidRDefault="00AB7929" w:rsidP="00AB7929">
      <w:pPr>
        <w:tabs>
          <w:tab w:val="left" w:pos="284"/>
        </w:tabs>
        <w:jc w:val="both"/>
        <w:rPr>
          <w:rFonts w:asciiTheme="majorHAnsi" w:hAnsiTheme="majorHAnsi" w:cstheme="majorHAnsi"/>
          <w:color w:val="000000"/>
          <w:sz w:val="22"/>
          <w:szCs w:val="22"/>
          <w:lang w:val="en-IE"/>
        </w:rPr>
      </w:pPr>
    </w:p>
    <w:p w14:paraId="24AAA6EA" w14:textId="77777777" w:rsidR="008112BB" w:rsidRDefault="00AB7929" w:rsidP="008112BB">
      <w:pPr>
        <w:tabs>
          <w:tab w:val="left" w:pos="284"/>
          <w:tab w:val="left" w:pos="567"/>
        </w:tabs>
        <w:ind w:left="567" w:hanging="567"/>
        <w:jc w:val="both"/>
        <w:rPr>
          <w:rFonts w:asciiTheme="majorHAnsi" w:hAnsiTheme="majorHAnsi" w:cstheme="majorHAnsi"/>
          <w:color w:val="000000"/>
          <w:sz w:val="22"/>
          <w:szCs w:val="22"/>
          <w:lang w:val="en-IE"/>
        </w:rPr>
      </w:pPr>
      <w:r>
        <w:rPr>
          <w:rFonts w:asciiTheme="majorHAnsi" w:hAnsiTheme="majorHAnsi" w:cstheme="majorHAnsi"/>
          <w:color w:val="000000"/>
          <w:sz w:val="22"/>
          <w:szCs w:val="22"/>
          <w:lang w:val="en-IE"/>
        </w:rPr>
        <w:tab/>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It is important following the funeral of a student who has died by suicide that students and parents are encouraged to come back to the school for support.</w:t>
      </w:r>
    </w:p>
    <w:p w14:paraId="21DD3C13" w14:textId="1C6DD8EA" w:rsidR="00A07F75" w:rsidRPr="00BD7421" w:rsidRDefault="00A07F75" w:rsidP="008112BB">
      <w:pPr>
        <w:tabs>
          <w:tab w:val="left" w:pos="284"/>
          <w:tab w:val="left" w:pos="567"/>
        </w:tabs>
        <w:ind w:left="567" w:hanging="567"/>
        <w:jc w:val="both"/>
        <w:rPr>
          <w:rFonts w:asciiTheme="majorHAnsi" w:hAnsiTheme="majorHAnsi" w:cstheme="majorHAnsi"/>
          <w:sz w:val="22"/>
          <w:szCs w:val="22"/>
          <w:lang w:val="en-IE"/>
        </w:rPr>
      </w:pPr>
    </w:p>
    <w:p w14:paraId="3F565BC0" w14:textId="7640A078" w:rsidR="00A07F75" w:rsidRPr="001C0F61" w:rsidRDefault="00CA0EE6" w:rsidP="00AB7929">
      <w:pPr>
        <w:tabs>
          <w:tab w:val="left" w:pos="284"/>
        </w:tabs>
        <w:rPr>
          <w:rFonts w:asciiTheme="majorHAnsi" w:hAnsiTheme="majorHAnsi" w:cstheme="majorHAnsi"/>
          <w:b/>
          <w:bCs/>
          <w:sz w:val="22"/>
          <w:szCs w:val="22"/>
          <w:lang w:val="en-IE"/>
        </w:rPr>
      </w:pPr>
      <w:r w:rsidRPr="001C0F61">
        <w:rPr>
          <w:rFonts w:asciiTheme="majorHAnsi" w:hAnsiTheme="majorHAnsi" w:cstheme="majorHAnsi"/>
          <w:b/>
          <w:bCs/>
          <w:color w:val="000000"/>
          <w:sz w:val="22"/>
          <w:szCs w:val="22"/>
          <w:lang w:val="en-IE"/>
        </w:rPr>
        <w:t>5.  </w:t>
      </w:r>
      <w:r w:rsidR="00AB7929">
        <w:rPr>
          <w:rFonts w:asciiTheme="majorHAnsi" w:hAnsiTheme="majorHAnsi" w:cstheme="majorHAnsi"/>
          <w:b/>
          <w:bCs/>
          <w:color w:val="000000"/>
          <w:sz w:val="22"/>
          <w:szCs w:val="22"/>
          <w:lang w:val="en-IE"/>
        </w:rPr>
        <w:tab/>
      </w:r>
      <w:r w:rsidRPr="001C0F61">
        <w:rPr>
          <w:rFonts w:asciiTheme="majorHAnsi" w:hAnsiTheme="majorHAnsi" w:cstheme="majorHAnsi"/>
          <w:b/>
          <w:bCs/>
          <w:color w:val="000000"/>
          <w:sz w:val="22"/>
          <w:szCs w:val="22"/>
          <w:lang w:val="en-IE"/>
        </w:rPr>
        <w:t xml:space="preserve">Emergency Services for St </w:t>
      </w:r>
      <w:proofErr w:type="spellStart"/>
      <w:r w:rsidRPr="001C0F61">
        <w:rPr>
          <w:rFonts w:asciiTheme="majorHAnsi" w:hAnsiTheme="majorHAnsi" w:cstheme="majorHAnsi"/>
          <w:b/>
          <w:bCs/>
          <w:color w:val="000000"/>
          <w:sz w:val="22"/>
          <w:szCs w:val="22"/>
          <w:lang w:val="en-IE"/>
        </w:rPr>
        <w:t>Ailbe’s</w:t>
      </w:r>
      <w:proofErr w:type="spellEnd"/>
      <w:r w:rsidRPr="001C0F61">
        <w:rPr>
          <w:rFonts w:asciiTheme="majorHAnsi" w:hAnsiTheme="majorHAnsi" w:cstheme="majorHAnsi"/>
          <w:b/>
          <w:bCs/>
          <w:color w:val="000000"/>
          <w:sz w:val="22"/>
          <w:szCs w:val="22"/>
          <w:lang w:val="en-IE"/>
        </w:rPr>
        <w:t xml:space="preserve"> School</w:t>
      </w:r>
      <w:r w:rsidR="00A07F75" w:rsidRPr="001C0F61">
        <w:rPr>
          <w:rFonts w:asciiTheme="majorHAnsi" w:hAnsiTheme="majorHAnsi" w:cstheme="majorHAnsi"/>
          <w:b/>
          <w:bCs/>
          <w:color w:val="000000"/>
          <w:sz w:val="22"/>
          <w:szCs w:val="22"/>
          <w:lang w:val="en-IE"/>
        </w:rPr>
        <w:t>:</w:t>
      </w:r>
    </w:p>
    <w:tbl>
      <w:tblPr>
        <w:tblW w:w="0" w:type="auto"/>
        <w:tblInd w:w="276" w:type="dxa"/>
        <w:tblCellMar>
          <w:top w:w="15" w:type="dxa"/>
          <w:left w:w="15" w:type="dxa"/>
          <w:bottom w:w="15" w:type="dxa"/>
          <w:right w:w="15" w:type="dxa"/>
        </w:tblCellMar>
        <w:tblLook w:val="04A0" w:firstRow="1" w:lastRow="0" w:firstColumn="1" w:lastColumn="0" w:noHBand="0" w:noVBand="1"/>
      </w:tblPr>
      <w:tblGrid>
        <w:gridCol w:w="2126"/>
        <w:gridCol w:w="4394"/>
      </w:tblGrid>
      <w:tr w:rsidR="00A07F75" w:rsidRPr="00BD7421" w14:paraId="0045D6C6" w14:textId="77777777" w:rsidTr="005557CA">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0AAD17"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Service</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9F2B1E"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Contact Number</w:t>
            </w:r>
          </w:p>
        </w:tc>
      </w:tr>
      <w:tr w:rsidR="00A07F75" w:rsidRPr="00BD7421" w14:paraId="62B3EF71" w14:textId="77777777" w:rsidTr="005557CA">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4D183D" w14:textId="785B55ED"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sz w:val="22"/>
                <w:szCs w:val="22"/>
                <w:lang w:val="en-IE"/>
              </w:rPr>
              <w:t>Fire</w:t>
            </w:r>
            <w:r w:rsidR="00593C89" w:rsidRPr="00BD7421">
              <w:rPr>
                <w:rFonts w:asciiTheme="majorHAnsi" w:hAnsiTheme="majorHAnsi" w:cstheme="majorHAnsi"/>
                <w:sz w:val="22"/>
                <w:szCs w:val="22"/>
                <w:lang w:val="en-IE"/>
              </w:rPr>
              <w:t xml:space="preserve"> Station </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A79961" w14:textId="4E0D7DC6" w:rsidR="00A07F75" w:rsidRPr="00BD7421" w:rsidRDefault="00593C89" w:rsidP="00AC7F8A">
            <w:pPr>
              <w:spacing w:line="0" w:lineRule="atLeast"/>
              <w:rPr>
                <w:rFonts w:asciiTheme="majorHAnsi" w:hAnsiTheme="majorHAnsi" w:cstheme="majorHAnsi"/>
                <w:sz w:val="22"/>
                <w:szCs w:val="22"/>
                <w:lang w:val="en-IE"/>
              </w:rPr>
            </w:pPr>
            <w:r w:rsidRPr="00BD7421">
              <w:rPr>
                <w:rFonts w:asciiTheme="majorHAnsi" w:hAnsiTheme="majorHAnsi" w:cstheme="majorHAnsi"/>
                <w:sz w:val="22"/>
                <w:szCs w:val="22"/>
                <w:lang w:val="en-IE"/>
              </w:rPr>
              <w:t>999 or 112</w:t>
            </w:r>
            <w:r w:rsidR="00AC7F8A" w:rsidRPr="00BD7421">
              <w:rPr>
                <w:rFonts w:asciiTheme="majorHAnsi" w:hAnsiTheme="majorHAnsi" w:cstheme="majorHAnsi"/>
                <w:sz w:val="22"/>
                <w:szCs w:val="22"/>
                <w:lang w:val="en-IE"/>
              </w:rPr>
              <w:t xml:space="preserve"> </w:t>
            </w:r>
          </w:p>
        </w:tc>
      </w:tr>
      <w:tr w:rsidR="00A07F75" w:rsidRPr="00BD7421" w14:paraId="45733318" w14:textId="77777777" w:rsidTr="005557CA">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F59FDD" w14:textId="0E030C70" w:rsidR="00A07F75" w:rsidRPr="00BD7421" w:rsidRDefault="00593C89" w:rsidP="00A07F75">
            <w:pPr>
              <w:spacing w:line="0" w:lineRule="atLeast"/>
              <w:rPr>
                <w:rFonts w:asciiTheme="majorHAnsi" w:hAnsiTheme="majorHAnsi" w:cstheme="majorHAnsi"/>
                <w:sz w:val="22"/>
                <w:szCs w:val="22"/>
                <w:lang w:val="en-IE"/>
              </w:rPr>
            </w:pPr>
            <w:r w:rsidRPr="00BD7421">
              <w:rPr>
                <w:rFonts w:asciiTheme="majorHAnsi" w:hAnsiTheme="majorHAnsi" w:cstheme="majorHAnsi"/>
                <w:sz w:val="22"/>
                <w:szCs w:val="22"/>
                <w:lang w:val="en-IE"/>
              </w:rPr>
              <w:t xml:space="preserve">Clonmel Hospital </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02A4A6" w14:textId="3B949ABF" w:rsidR="00A07F75" w:rsidRPr="00BD7421" w:rsidRDefault="00AC7F8A" w:rsidP="00A07F75">
            <w:pPr>
              <w:spacing w:line="0" w:lineRule="atLeast"/>
              <w:rPr>
                <w:rFonts w:asciiTheme="majorHAnsi" w:hAnsiTheme="majorHAnsi" w:cstheme="majorHAnsi"/>
                <w:sz w:val="22"/>
                <w:szCs w:val="22"/>
                <w:lang w:val="en-IE"/>
              </w:rPr>
            </w:pPr>
            <w:r w:rsidRPr="00BD7421">
              <w:rPr>
                <w:rFonts w:asciiTheme="majorHAnsi" w:hAnsiTheme="majorHAnsi" w:cstheme="majorHAnsi"/>
                <w:sz w:val="22"/>
                <w:szCs w:val="22"/>
                <w:lang w:val="en-IE"/>
              </w:rPr>
              <w:t>052</w:t>
            </w:r>
            <w:r w:rsidR="005557CA">
              <w:rPr>
                <w:rFonts w:asciiTheme="majorHAnsi" w:hAnsiTheme="majorHAnsi" w:cstheme="majorHAnsi"/>
                <w:sz w:val="22"/>
                <w:szCs w:val="22"/>
                <w:lang w:val="en-IE"/>
              </w:rPr>
              <w:t xml:space="preserve"> </w:t>
            </w:r>
            <w:r w:rsidRPr="00BD7421">
              <w:rPr>
                <w:rFonts w:asciiTheme="majorHAnsi" w:hAnsiTheme="majorHAnsi" w:cstheme="majorHAnsi"/>
                <w:sz w:val="22"/>
                <w:szCs w:val="22"/>
                <w:lang w:val="en-IE"/>
              </w:rPr>
              <w:t>6177196</w:t>
            </w:r>
          </w:p>
        </w:tc>
      </w:tr>
      <w:tr w:rsidR="00FE04AD" w:rsidRPr="00BD7421" w14:paraId="635CA0B6" w14:textId="77777777" w:rsidTr="005557CA">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8EF6AC" w14:textId="72051C1B" w:rsidR="00FE04AD" w:rsidRPr="00BD7421" w:rsidRDefault="00FE04AD" w:rsidP="00A07F75">
            <w:pPr>
              <w:spacing w:line="0" w:lineRule="atLeast"/>
              <w:rPr>
                <w:rFonts w:asciiTheme="majorHAnsi" w:hAnsiTheme="majorHAnsi" w:cstheme="majorHAnsi"/>
                <w:sz w:val="22"/>
                <w:szCs w:val="22"/>
                <w:lang w:val="en-IE"/>
              </w:rPr>
            </w:pPr>
            <w:r w:rsidRPr="00BD7421">
              <w:rPr>
                <w:rFonts w:asciiTheme="majorHAnsi" w:hAnsiTheme="majorHAnsi" w:cstheme="majorHAnsi"/>
                <w:sz w:val="22"/>
                <w:szCs w:val="22"/>
                <w:lang w:val="en-IE"/>
              </w:rPr>
              <w:t>Limerick Hospital</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9A0272" w14:textId="1304D60E" w:rsidR="00FE04AD" w:rsidRPr="00BD7421" w:rsidRDefault="00FE04AD" w:rsidP="00A07F75">
            <w:pPr>
              <w:spacing w:line="0" w:lineRule="atLeast"/>
              <w:rPr>
                <w:rFonts w:asciiTheme="majorHAnsi" w:hAnsiTheme="majorHAnsi" w:cstheme="majorHAnsi"/>
                <w:sz w:val="22"/>
                <w:szCs w:val="22"/>
                <w:lang w:val="en-IE"/>
              </w:rPr>
            </w:pPr>
            <w:r w:rsidRPr="00BD7421">
              <w:rPr>
                <w:rFonts w:asciiTheme="majorHAnsi" w:hAnsiTheme="majorHAnsi" w:cstheme="majorHAnsi"/>
                <w:sz w:val="22"/>
                <w:szCs w:val="22"/>
                <w:lang w:val="en-IE"/>
              </w:rPr>
              <w:t>061</w:t>
            </w:r>
            <w:r w:rsidR="005557CA">
              <w:rPr>
                <w:rFonts w:asciiTheme="majorHAnsi" w:hAnsiTheme="majorHAnsi" w:cstheme="majorHAnsi"/>
                <w:sz w:val="22"/>
                <w:szCs w:val="22"/>
                <w:lang w:val="en-IE"/>
              </w:rPr>
              <w:t xml:space="preserve"> </w:t>
            </w:r>
            <w:r w:rsidRPr="00BD7421">
              <w:rPr>
                <w:rFonts w:asciiTheme="majorHAnsi" w:hAnsiTheme="majorHAnsi" w:cstheme="majorHAnsi"/>
                <w:sz w:val="22"/>
                <w:szCs w:val="22"/>
                <w:lang w:val="en-IE"/>
              </w:rPr>
              <w:t>301111</w:t>
            </w:r>
          </w:p>
        </w:tc>
      </w:tr>
      <w:tr w:rsidR="00A07F75" w:rsidRPr="00BD7421" w14:paraId="445C9120" w14:textId="77777777" w:rsidTr="005557CA">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7C01CC"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sz w:val="22"/>
                <w:szCs w:val="22"/>
                <w:lang w:val="en-IE"/>
              </w:rPr>
              <w:t>Gardaí</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5DE666" w14:textId="4F016C0D" w:rsidR="00A07F75" w:rsidRPr="00BD7421" w:rsidRDefault="00FE04AD" w:rsidP="00173273">
            <w:pPr>
              <w:spacing w:line="0" w:lineRule="atLeast"/>
              <w:rPr>
                <w:rFonts w:asciiTheme="majorHAnsi" w:hAnsiTheme="majorHAnsi" w:cstheme="majorHAnsi"/>
                <w:sz w:val="22"/>
                <w:szCs w:val="22"/>
                <w:lang w:val="en-IE"/>
              </w:rPr>
            </w:pPr>
            <w:r w:rsidRPr="00BD7421">
              <w:rPr>
                <w:rFonts w:asciiTheme="majorHAnsi" w:hAnsiTheme="majorHAnsi" w:cstheme="majorHAnsi"/>
                <w:sz w:val="22"/>
                <w:szCs w:val="22"/>
                <w:lang w:val="en-IE"/>
              </w:rPr>
              <w:t>062</w:t>
            </w:r>
            <w:r w:rsidR="005557CA">
              <w:rPr>
                <w:rFonts w:asciiTheme="majorHAnsi" w:hAnsiTheme="majorHAnsi" w:cstheme="majorHAnsi"/>
                <w:sz w:val="22"/>
                <w:szCs w:val="22"/>
                <w:lang w:val="en-IE"/>
              </w:rPr>
              <w:t xml:space="preserve"> </w:t>
            </w:r>
            <w:r w:rsidRPr="00BD7421">
              <w:rPr>
                <w:rFonts w:asciiTheme="majorHAnsi" w:hAnsiTheme="majorHAnsi" w:cstheme="majorHAnsi"/>
                <w:sz w:val="22"/>
                <w:szCs w:val="22"/>
                <w:lang w:val="en-IE"/>
              </w:rPr>
              <w:t>80670</w:t>
            </w:r>
          </w:p>
        </w:tc>
      </w:tr>
      <w:tr w:rsidR="00A07F75" w:rsidRPr="00BD7421" w14:paraId="2889C21A" w14:textId="77777777" w:rsidTr="005557CA">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3849B3" w14:textId="37786B5B" w:rsidR="00A07F75" w:rsidRPr="00BD7421" w:rsidRDefault="00173273"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Water </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702009" w14:textId="049B0053" w:rsidR="00A07F75" w:rsidRPr="00BD7421" w:rsidRDefault="00593C89"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062</w:t>
            </w:r>
            <w:r w:rsidR="005557CA">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80700</w:t>
            </w:r>
          </w:p>
        </w:tc>
      </w:tr>
      <w:tr w:rsidR="00A07F75" w:rsidRPr="00BD7421" w14:paraId="31351D1F" w14:textId="77777777" w:rsidTr="005557CA">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E82833"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Electricity</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5B14AE" w14:textId="792ABB6F" w:rsidR="00A07F75" w:rsidRPr="00BD7421" w:rsidRDefault="0085655E"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rPr>
              <w:t>+353 21 2382410</w:t>
            </w:r>
          </w:p>
        </w:tc>
      </w:tr>
      <w:tr w:rsidR="00A07F75" w:rsidRPr="00BD7421" w14:paraId="76F502EA" w14:textId="77777777" w:rsidTr="005557CA">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AAF3CB"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Gas</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57A22B" w14:textId="57FD0C6A" w:rsidR="00A07F75" w:rsidRPr="00BD7421" w:rsidRDefault="00FE04AD"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1850205050</w:t>
            </w:r>
          </w:p>
        </w:tc>
      </w:tr>
      <w:tr w:rsidR="005557CA" w:rsidRPr="00BD7421" w14:paraId="65D42D30" w14:textId="77777777" w:rsidTr="005557CA">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3BB1AC" w14:textId="21455723" w:rsidR="005557CA" w:rsidRPr="00BD7421" w:rsidRDefault="005557CA" w:rsidP="00A07F75">
            <w:pPr>
              <w:spacing w:line="0" w:lineRule="atLeast"/>
              <w:rPr>
                <w:rFonts w:asciiTheme="majorHAnsi" w:hAnsiTheme="majorHAnsi" w:cstheme="majorHAnsi"/>
                <w:color w:val="000000"/>
                <w:sz w:val="22"/>
                <w:szCs w:val="22"/>
                <w:lang w:val="en-IE"/>
              </w:rPr>
            </w:pPr>
            <w:r>
              <w:rPr>
                <w:rFonts w:asciiTheme="majorHAnsi" w:hAnsiTheme="majorHAnsi" w:cstheme="majorHAnsi"/>
                <w:color w:val="000000"/>
                <w:sz w:val="22"/>
                <w:szCs w:val="22"/>
                <w:lang w:val="en-IE"/>
              </w:rPr>
              <w:t>Priest</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1BE2AF" w14:textId="59E725CE" w:rsidR="005557CA" w:rsidRPr="00BD7421" w:rsidRDefault="005557CA" w:rsidP="00A07F75">
            <w:pPr>
              <w:rPr>
                <w:rFonts w:asciiTheme="majorHAnsi" w:eastAsia="Times New Roman" w:hAnsiTheme="majorHAnsi" w:cstheme="majorHAnsi"/>
                <w:sz w:val="22"/>
                <w:szCs w:val="22"/>
                <w:lang w:val="en-IE"/>
              </w:rPr>
            </w:pPr>
            <w:r>
              <w:rPr>
                <w:rFonts w:asciiTheme="majorHAnsi" w:eastAsia="Times New Roman" w:hAnsiTheme="majorHAnsi" w:cstheme="majorHAnsi"/>
                <w:sz w:val="22"/>
                <w:szCs w:val="22"/>
                <w:lang w:val="en-IE"/>
              </w:rPr>
              <w:t>062 52727 or 087 6833883</w:t>
            </w:r>
          </w:p>
        </w:tc>
      </w:tr>
      <w:tr w:rsidR="00A07F75" w:rsidRPr="00BD7421" w14:paraId="20718242" w14:textId="77777777" w:rsidTr="005557CA">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05CFD9"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Emergency Services</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0380D1"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112 / 999</w:t>
            </w:r>
          </w:p>
        </w:tc>
      </w:tr>
      <w:tr w:rsidR="00A07F75" w:rsidRPr="00BD7421" w14:paraId="446838D1" w14:textId="77777777" w:rsidTr="005557CA">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AB534A"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Doctors:</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A71F4A" w14:textId="7D09B751" w:rsidR="00A07F75" w:rsidRPr="00BD7421" w:rsidRDefault="0085655E" w:rsidP="00A07F75">
            <w:pPr>
              <w:rPr>
                <w:rFonts w:asciiTheme="majorHAnsi" w:eastAsia="Times New Roman" w:hAnsiTheme="majorHAnsi" w:cstheme="majorHAnsi"/>
                <w:sz w:val="22"/>
                <w:szCs w:val="22"/>
                <w:lang w:val="en-IE"/>
              </w:rPr>
            </w:pPr>
            <w:r w:rsidRPr="00BD7421">
              <w:rPr>
                <w:rFonts w:asciiTheme="majorHAnsi" w:hAnsiTheme="majorHAnsi" w:cstheme="majorHAnsi"/>
                <w:color w:val="000000"/>
                <w:sz w:val="22"/>
                <w:szCs w:val="22"/>
                <w:shd w:val="clear" w:color="auto" w:fill="FFFFFF"/>
              </w:rPr>
              <w:t>(062) 82 100</w:t>
            </w:r>
          </w:p>
        </w:tc>
      </w:tr>
    </w:tbl>
    <w:p w14:paraId="0C5F12FE" w14:textId="77777777" w:rsidR="00FB3596" w:rsidRDefault="00E555D8" w:rsidP="00E555D8">
      <w:pPr>
        <w:tabs>
          <w:tab w:val="left" w:pos="284"/>
        </w:tabs>
        <w:rPr>
          <w:rFonts w:asciiTheme="majorHAnsi" w:hAnsiTheme="majorHAnsi" w:cstheme="majorHAnsi"/>
          <w:color w:val="000000"/>
          <w:sz w:val="22"/>
          <w:szCs w:val="22"/>
          <w:lang w:val="en-IE"/>
        </w:rPr>
      </w:pPr>
      <w:r>
        <w:rPr>
          <w:rFonts w:asciiTheme="majorHAnsi" w:hAnsiTheme="majorHAnsi" w:cstheme="majorHAnsi"/>
          <w:color w:val="000000"/>
          <w:sz w:val="22"/>
          <w:szCs w:val="22"/>
          <w:lang w:val="en-IE"/>
        </w:rPr>
        <w:tab/>
      </w:r>
    </w:p>
    <w:p w14:paraId="51C380B0" w14:textId="36684FD9" w:rsidR="00A07F75" w:rsidRPr="00BD7421" w:rsidRDefault="00FB3596" w:rsidP="00E555D8">
      <w:pPr>
        <w:tabs>
          <w:tab w:val="left" w:pos="284"/>
        </w:tabs>
        <w:rPr>
          <w:rFonts w:asciiTheme="majorHAnsi" w:hAnsiTheme="majorHAnsi" w:cstheme="majorHAnsi"/>
          <w:sz w:val="22"/>
          <w:szCs w:val="22"/>
          <w:lang w:val="en-IE"/>
        </w:rPr>
      </w:pPr>
      <w:r>
        <w:rPr>
          <w:rFonts w:asciiTheme="majorHAnsi" w:hAnsiTheme="majorHAnsi" w:cstheme="majorHAnsi"/>
          <w:color w:val="000000"/>
          <w:sz w:val="22"/>
          <w:szCs w:val="22"/>
          <w:lang w:val="en-IE"/>
        </w:rPr>
        <w:lastRenderedPageBreak/>
        <w:tab/>
      </w:r>
      <w:r w:rsidR="00A07F75" w:rsidRPr="00BD7421">
        <w:rPr>
          <w:rFonts w:asciiTheme="majorHAnsi" w:hAnsiTheme="majorHAnsi" w:cstheme="majorHAnsi"/>
          <w:color w:val="000000"/>
          <w:sz w:val="22"/>
          <w:szCs w:val="22"/>
          <w:lang w:val="en-IE"/>
        </w:rPr>
        <w:t>The school’s exac</w:t>
      </w:r>
      <w:r w:rsidR="00173273" w:rsidRPr="00BD7421">
        <w:rPr>
          <w:rFonts w:asciiTheme="majorHAnsi" w:hAnsiTheme="majorHAnsi" w:cstheme="majorHAnsi"/>
          <w:color w:val="000000"/>
          <w:sz w:val="22"/>
          <w:szCs w:val="22"/>
          <w:lang w:val="en-IE"/>
        </w:rPr>
        <w:t xml:space="preserve">t location – Rosanna </w:t>
      </w:r>
      <w:r w:rsidR="00E555D8">
        <w:rPr>
          <w:rFonts w:asciiTheme="majorHAnsi" w:hAnsiTheme="majorHAnsi" w:cstheme="majorHAnsi"/>
          <w:color w:val="000000"/>
          <w:sz w:val="22"/>
          <w:szCs w:val="22"/>
          <w:lang w:val="en-IE"/>
        </w:rPr>
        <w:t>R</w:t>
      </w:r>
      <w:r w:rsidR="00173273" w:rsidRPr="00BD7421">
        <w:rPr>
          <w:rFonts w:asciiTheme="majorHAnsi" w:hAnsiTheme="majorHAnsi" w:cstheme="majorHAnsi"/>
          <w:color w:val="000000"/>
          <w:sz w:val="22"/>
          <w:szCs w:val="22"/>
          <w:lang w:val="en-IE"/>
        </w:rPr>
        <w:t>oad, Tipperary Town, County Tipperary</w:t>
      </w:r>
      <w:r w:rsidR="00A07F75" w:rsidRPr="00BD7421">
        <w:rPr>
          <w:rFonts w:asciiTheme="majorHAnsi" w:hAnsiTheme="majorHAnsi" w:cstheme="majorHAnsi"/>
          <w:color w:val="000000"/>
          <w:sz w:val="22"/>
          <w:szCs w:val="22"/>
          <w:lang w:val="en-IE"/>
        </w:rPr>
        <w:t xml:space="preserve">. </w:t>
      </w:r>
    </w:p>
    <w:p w14:paraId="542CB38E" w14:textId="13A23DFC" w:rsidR="00A07F75" w:rsidRPr="008E1BA1" w:rsidRDefault="00E555D8" w:rsidP="00E555D8">
      <w:pPr>
        <w:tabs>
          <w:tab w:val="left" w:pos="284"/>
        </w:tabs>
        <w:rPr>
          <w:rFonts w:asciiTheme="majorHAnsi" w:hAnsiTheme="majorHAnsi" w:cstheme="majorBidi"/>
          <w:color w:val="000000"/>
          <w:sz w:val="22"/>
          <w:szCs w:val="22"/>
          <w:lang w:val="pt-PT"/>
        </w:rPr>
      </w:pPr>
      <w:r>
        <w:rPr>
          <w:rFonts w:asciiTheme="majorHAnsi" w:hAnsiTheme="majorHAnsi" w:cstheme="majorHAnsi"/>
          <w:color w:val="000000"/>
          <w:sz w:val="22"/>
          <w:szCs w:val="22"/>
          <w:lang w:val="en-IE"/>
        </w:rPr>
        <w:tab/>
      </w:r>
      <w:r w:rsidR="00A07F75" w:rsidRPr="5D9578F5">
        <w:rPr>
          <w:rFonts w:asciiTheme="majorHAnsi" w:hAnsiTheme="majorHAnsi" w:cstheme="majorBidi"/>
          <w:color w:val="000000"/>
          <w:sz w:val="22"/>
          <w:szCs w:val="22"/>
          <w:lang w:val="pt-PT"/>
        </w:rPr>
        <w:t xml:space="preserve">Latitude - </w:t>
      </w:r>
      <w:r w:rsidR="00FE04AD" w:rsidRPr="5D9578F5">
        <w:rPr>
          <w:rFonts w:asciiTheme="majorHAnsi" w:hAnsiTheme="majorHAnsi" w:cstheme="majorBidi"/>
          <w:color w:val="000000"/>
          <w:sz w:val="22"/>
          <w:szCs w:val="22"/>
          <w:lang w:val="pt-PT"/>
        </w:rPr>
        <w:t>52.47874701</w:t>
      </w:r>
    </w:p>
    <w:p w14:paraId="5230A079" w14:textId="50152AA2" w:rsidR="005557CA" w:rsidRPr="008E1BA1" w:rsidRDefault="005557CA" w:rsidP="00E555D8">
      <w:pPr>
        <w:tabs>
          <w:tab w:val="left" w:pos="284"/>
        </w:tabs>
        <w:rPr>
          <w:rFonts w:asciiTheme="majorHAnsi" w:hAnsiTheme="majorHAnsi" w:cstheme="majorBidi"/>
          <w:color w:val="000000"/>
          <w:sz w:val="22"/>
          <w:szCs w:val="22"/>
          <w:lang w:val="pt-PT"/>
        </w:rPr>
      </w:pPr>
      <w:r w:rsidRPr="009D0283">
        <w:rPr>
          <w:rFonts w:asciiTheme="majorHAnsi" w:hAnsiTheme="majorHAnsi" w:cstheme="majorHAnsi"/>
          <w:color w:val="000000"/>
          <w:sz w:val="22"/>
          <w:szCs w:val="22"/>
          <w:lang w:val="pt-PT"/>
        </w:rPr>
        <w:tab/>
      </w:r>
      <w:r w:rsidRPr="5D9578F5">
        <w:rPr>
          <w:rFonts w:asciiTheme="majorHAnsi" w:hAnsiTheme="majorHAnsi" w:cstheme="majorBidi"/>
          <w:color w:val="000000"/>
          <w:sz w:val="22"/>
          <w:szCs w:val="22"/>
          <w:lang w:val="pt-PT"/>
        </w:rPr>
        <w:t>Longitude – -8.15595254</w:t>
      </w:r>
    </w:p>
    <w:p w14:paraId="5C9094A6" w14:textId="7F2FABA7" w:rsidR="00AF5FD6" w:rsidRPr="008E1BA1" w:rsidRDefault="005557CA" w:rsidP="005557CA">
      <w:pPr>
        <w:tabs>
          <w:tab w:val="left" w:pos="284"/>
        </w:tabs>
        <w:rPr>
          <w:rFonts w:asciiTheme="majorHAnsi" w:hAnsiTheme="majorHAnsi" w:cstheme="majorBidi"/>
          <w:color w:val="333333"/>
          <w:sz w:val="22"/>
          <w:szCs w:val="22"/>
          <w:shd w:val="clear" w:color="auto" w:fill="E5E3DF"/>
          <w:lang w:val="pt-PT"/>
        </w:rPr>
      </w:pPr>
      <w:r w:rsidRPr="009D0283">
        <w:rPr>
          <w:rFonts w:asciiTheme="majorHAnsi" w:hAnsiTheme="majorHAnsi" w:cstheme="majorHAnsi"/>
          <w:color w:val="000000"/>
          <w:sz w:val="22"/>
          <w:szCs w:val="22"/>
          <w:lang w:val="pt-PT"/>
        </w:rPr>
        <w:tab/>
      </w:r>
      <w:r w:rsidRPr="5D9578F5">
        <w:rPr>
          <w:rFonts w:asciiTheme="majorHAnsi" w:hAnsiTheme="majorHAnsi" w:cstheme="majorBidi"/>
          <w:color w:val="000000"/>
          <w:sz w:val="22"/>
          <w:szCs w:val="22"/>
          <w:lang w:val="pt-PT"/>
        </w:rPr>
        <w:t>Eircode – E34 H596</w:t>
      </w:r>
    </w:p>
    <w:p w14:paraId="2C4463F0" w14:textId="77777777" w:rsidR="00173273" w:rsidRPr="008E1BA1" w:rsidRDefault="00173273" w:rsidP="00A07F75">
      <w:pPr>
        <w:rPr>
          <w:rFonts w:asciiTheme="majorHAnsi" w:hAnsiTheme="majorHAnsi" w:cstheme="majorBidi"/>
          <w:sz w:val="22"/>
          <w:szCs w:val="22"/>
          <w:lang w:val="pt-PT"/>
        </w:rPr>
      </w:pPr>
    </w:p>
    <w:p w14:paraId="4D7753A8" w14:textId="5ACC0CCD" w:rsidR="00A07F75" w:rsidRPr="00E555D8" w:rsidRDefault="00A07F75" w:rsidP="00E555D8">
      <w:pPr>
        <w:tabs>
          <w:tab w:val="left" w:pos="284"/>
        </w:tabs>
        <w:rPr>
          <w:rFonts w:asciiTheme="majorHAnsi" w:hAnsiTheme="majorHAnsi" w:cstheme="majorBidi"/>
          <w:b/>
          <w:sz w:val="22"/>
          <w:szCs w:val="22"/>
          <w:lang w:val="en-IE"/>
        </w:rPr>
      </w:pPr>
      <w:r w:rsidRPr="5D9578F5">
        <w:rPr>
          <w:rFonts w:asciiTheme="majorHAnsi" w:hAnsiTheme="majorHAnsi" w:cstheme="majorBidi"/>
          <w:b/>
          <w:color w:val="000000" w:themeColor="text1"/>
          <w:sz w:val="22"/>
          <w:szCs w:val="22"/>
          <w:lang w:val="pt-PT"/>
        </w:rPr>
        <w:t xml:space="preserve">6. </w:t>
      </w:r>
      <w:r>
        <w:tab/>
      </w:r>
      <w:r w:rsidRPr="5D9578F5">
        <w:rPr>
          <w:rFonts w:asciiTheme="majorHAnsi" w:hAnsiTheme="majorHAnsi" w:cstheme="majorBidi"/>
          <w:b/>
          <w:color w:val="000000" w:themeColor="text1"/>
          <w:sz w:val="22"/>
          <w:szCs w:val="22"/>
          <w:lang w:val="en-IE"/>
        </w:rPr>
        <w:t>Defibrillators/First Aid</w:t>
      </w:r>
    </w:p>
    <w:p w14:paraId="764C64FF" w14:textId="57116D7B" w:rsidR="00A07F75" w:rsidRPr="005557CA" w:rsidRDefault="00E555D8" w:rsidP="005557CA">
      <w:pPr>
        <w:tabs>
          <w:tab w:val="left" w:pos="284"/>
        </w:tabs>
        <w:ind w:left="284" w:hanging="284"/>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There is an AED (Automated External Defibrillator) Device locate</w:t>
      </w:r>
      <w:r w:rsidR="00FE04AD" w:rsidRPr="00BD7421">
        <w:rPr>
          <w:rFonts w:asciiTheme="majorHAnsi" w:hAnsiTheme="majorHAnsi" w:cstheme="majorHAnsi"/>
          <w:color w:val="000000"/>
          <w:sz w:val="22"/>
          <w:szCs w:val="22"/>
          <w:lang w:val="en-IE"/>
        </w:rPr>
        <w:t>d in the school’s reception. Some</w:t>
      </w:r>
      <w:r w:rsidR="00A07F75" w:rsidRPr="00BD7421">
        <w:rPr>
          <w:rFonts w:asciiTheme="majorHAnsi" w:hAnsiTheme="majorHAnsi" w:cstheme="majorHAnsi"/>
          <w:color w:val="000000"/>
          <w:sz w:val="22"/>
          <w:szCs w:val="22"/>
          <w:lang w:val="en-IE"/>
        </w:rPr>
        <w:t xml:space="preserve"> staff members have received Emergency First Aid training and are trained to use this device. </w:t>
      </w:r>
      <w:r w:rsidR="00A07F75" w:rsidRPr="005557CA">
        <w:rPr>
          <w:rFonts w:asciiTheme="majorHAnsi" w:hAnsiTheme="majorHAnsi" w:cstheme="majorHAnsi"/>
          <w:sz w:val="22"/>
          <w:szCs w:val="22"/>
          <w:lang w:val="en-IE"/>
        </w:rPr>
        <w:t>Retra</w:t>
      </w:r>
      <w:r w:rsidR="00FE04AD" w:rsidRPr="005557CA">
        <w:rPr>
          <w:rFonts w:asciiTheme="majorHAnsi" w:hAnsiTheme="majorHAnsi" w:cstheme="majorHAnsi"/>
          <w:sz w:val="22"/>
          <w:szCs w:val="22"/>
          <w:lang w:val="en-IE"/>
        </w:rPr>
        <w:t>ining will continue on a regular</w:t>
      </w:r>
      <w:r w:rsidR="00A07F75" w:rsidRPr="005557CA">
        <w:rPr>
          <w:rFonts w:asciiTheme="majorHAnsi" w:hAnsiTheme="majorHAnsi" w:cstheme="majorHAnsi"/>
          <w:sz w:val="22"/>
          <w:szCs w:val="22"/>
          <w:lang w:val="en-IE"/>
        </w:rPr>
        <w:t xml:space="preserve"> basis.</w:t>
      </w:r>
      <w:r w:rsidR="00AC7F8A" w:rsidRPr="005557CA">
        <w:rPr>
          <w:rFonts w:asciiTheme="majorHAnsi" w:hAnsiTheme="majorHAnsi" w:cstheme="majorHAnsi"/>
          <w:sz w:val="22"/>
          <w:szCs w:val="22"/>
          <w:lang w:val="en-IE"/>
        </w:rPr>
        <w:t xml:space="preserve"> (First Aid training was completed in May 2019)</w:t>
      </w:r>
      <w:r w:rsidRPr="005557CA">
        <w:rPr>
          <w:rFonts w:asciiTheme="majorHAnsi" w:hAnsiTheme="majorHAnsi" w:cstheme="majorHAnsi"/>
          <w:sz w:val="22"/>
          <w:szCs w:val="22"/>
          <w:lang w:val="en-IE"/>
        </w:rPr>
        <w:t>.</w:t>
      </w:r>
      <w:r w:rsidR="00A07F75" w:rsidRPr="005557CA">
        <w:rPr>
          <w:rFonts w:asciiTheme="majorHAnsi" w:hAnsiTheme="majorHAnsi" w:cstheme="majorHAnsi"/>
          <w:sz w:val="22"/>
          <w:szCs w:val="22"/>
          <w:lang w:val="en-IE"/>
        </w:rPr>
        <w:t xml:space="preserve"> </w:t>
      </w:r>
    </w:p>
    <w:p w14:paraId="6BCB8FEF" w14:textId="77777777" w:rsidR="00A07F75" w:rsidRPr="00BD7421" w:rsidRDefault="00A07F75" w:rsidP="00A07F75">
      <w:pPr>
        <w:rPr>
          <w:rFonts w:asciiTheme="majorHAnsi" w:eastAsia="Times New Roman" w:hAnsiTheme="majorHAnsi" w:cstheme="majorHAnsi"/>
          <w:sz w:val="22"/>
          <w:szCs w:val="22"/>
          <w:lang w:val="en-IE"/>
        </w:rPr>
      </w:pPr>
    </w:p>
    <w:p w14:paraId="52454B31" w14:textId="5C8B50DB" w:rsidR="00A07F75" w:rsidRPr="00BD7421" w:rsidRDefault="00E555D8" w:rsidP="00E555D8">
      <w:pPr>
        <w:tabs>
          <w:tab w:val="left" w:pos="284"/>
        </w:tabs>
        <w:ind w:left="284" w:hanging="284"/>
        <w:jc w:val="both"/>
        <w:rPr>
          <w:rFonts w:asciiTheme="majorHAnsi" w:hAnsiTheme="majorHAnsi" w:cstheme="majorBidi"/>
          <w:sz w:val="22"/>
          <w:szCs w:val="22"/>
          <w:lang w:val="en-IE"/>
        </w:rPr>
      </w:pPr>
      <w:r>
        <w:rPr>
          <w:rFonts w:asciiTheme="majorHAnsi" w:eastAsia="Arial" w:hAnsiTheme="majorHAnsi" w:cstheme="majorHAnsi"/>
          <w:color w:val="000000" w:themeColor="text1"/>
          <w:sz w:val="22"/>
          <w:szCs w:val="22"/>
          <w:lang w:val="en-IE"/>
        </w:rPr>
        <w:tab/>
      </w:r>
      <w:r w:rsidR="6BE3D3B8" w:rsidRPr="5D9578F5">
        <w:rPr>
          <w:rFonts w:asciiTheme="majorHAnsi" w:eastAsia="Arial" w:hAnsiTheme="majorHAnsi" w:cstheme="majorBidi"/>
          <w:color w:val="000000" w:themeColor="text1"/>
          <w:sz w:val="22"/>
          <w:szCs w:val="22"/>
          <w:lang w:val="en-IE"/>
        </w:rPr>
        <w:t>In addition, there are first aid kits located in the reception</w:t>
      </w:r>
      <w:r w:rsidR="6F92EFD4" w:rsidRPr="1F520FA5">
        <w:rPr>
          <w:rFonts w:asciiTheme="majorHAnsi" w:eastAsia="Arial" w:hAnsiTheme="majorHAnsi" w:cstheme="majorBidi"/>
          <w:color w:val="000000" w:themeColor="text1"/>
          <w:sz w:val="22"/>
          <w:szCs w:val="22"/>
          <w:lang w:val="en-IE"/>
        </w:rPr>
        <w:t>, PE hall, Practical rooms</w:t>
      </w:r>
      <w:r w:rsidR="6BE3D3B8" w:rsidRPr="5D9578F5">
        <w:rPr>
          <w:rFonts w:asciiTheme="majorHAnsi" w:eastAsia="Arial" w:hAnsiTheme="majorHAnsi" w:cstheme="majorBidi"/>
          <w:color w:val="000000" w:themeColor="text1"/>
          <w:sz w:val="22"/>
          <w:szCs w:val="22"/>
          <w:lang w:val="en-IE"/>
        </w:rPr>
        <w:t xml:space="preserve"> </w:t>
      </w:r>
      <w:r w:rsidR="00536A4F">
        <w:rPr>
          <w:rFonts w:asciiTheme="majorHAnsi" w:eastAsia="Arial" w:hAnsiTheme="majorHAnsi" w:cstheme="majorBidi"/>
          <w:color w:val="000000" w:themeColor="text1"/>
          <w:sz w:val="22"/>
          <w:szCs w:val="22"/>
          <w:lang w:val="en-IE"/>
        </w:rPr>
        <w:t xml:space="preserve">and </w:t>
      </w:r>
      <w:r w:rsidR="6BE3D3B8" w:rsidRPr="5D9578F5">
        <w:rPr>
          <w:rFonts w:asciiTheme="majorHAnsi" w:eastAsia="Arial" w:hAnsiTheme="majorHAnsi" w:cstheme="majorBidi"/>
          <w:color w:val="000000" w:themeColor="text1"/>
          <w:sz w:val="22"/>
          <w:szCs w:val="22"/>
          <w:lang w:val="en-IE"/>
        </w:rPr>
        <w:t>the</w:t>
      </w:r>
      <w:r w:rsidR="6BE3D3B8" w:rsidRPr="07DEC526">
        <w:rPr>
          <w:rFonts w:asciiTheme="majorHAnsi" w:eastAsia="Arial" w:hAnsiTheme="majorHAnsi" w:cstheme="majorBidi"/>
          <w:color w:val="000000" w:themeColor="text1"/>
          <w:sz w:val="22"/>
          <w:szCs w:val="22"/>
          <w:lang w:val="en-IE"/>
        </w:rPr>
        <w:t xml:space="preserve"> </w:t>
      </w:r>
      <w:r w:rsidR="6BE3D3B8" w:rsidRPr="5D9578F5">
        <w:rPr>
          <w:rFonts w:asciiTheme="majorHAnsi" w:eastAsia="Arial" w:hAnsiTheme="majorHAnsi" w:cstheme="majorBidi"/>
          <w:color w:val="000000" w:themeColor="text1"/>
          <w:sz w:val="22"/>
          <w:szCs w:val="22"/>
          <w:lang w:val="en-IE"/>
        </w:rPr>
        <w:t>Science room</w:t>
      </w:r>
      <w:r w:rsidRPr="5D9578F5">
        <w:rPr>
          <w:rFonts w:asciiTheme="majorHAnsi" w:eastAsia="Arial" w:hAnsiTheme="majorHAnsi" w:cstheme="majorBidi"/>
          <w:color w:val="000000" w:themeColor="text1"/>
          <w:sz w:val="22"/>
          <w:szCs w:val="22"/>
          <w:lang w:val="en-IE"/>
        </w:rPr>
        <w:t xml:space="preserve">. </w:t>
      </w:r>
      <w:r w:rsidR="4F435DB1" w:rsidRPr="1F520FA5">
        <w:rPr>
          <w:rFonts w:asciiTheme="majorHAnsi" w:eastAsia="Arial" w:hAnsiTheme="majorHAnsi" w:cstheme="majorBidi"/>
          <w:color w:val="000000" w:themeColor="text1"/>
          <w:sz w:val="22"/>
          <w:szCs w:val="22"/>
          <w:lang w:val="en-IE"/>
        </w:rPr>
        <w:t xml:space="preserve">There </w:t>
      </w:r>
      <w:r w:rsidR="1244E4F9" w:rsidRPr="16EFEB26">
        <w:rPr>
          <w:rFonts w:asciiTheme="majorHAnsi" w:eastAsia="Arial" w:hAnsiTheme="majorHAnsi" w:cstheme="majorBidi"/>
          <w:color w:val="000000" w:themeColor="text1"/>
          <w:sz w:val="22"/>
          <w:szCs w:val="22"/>
          <w:lang w:val="en-IE"/>
        </w:rPr>
        <w:t>is</w:t>
      </w:r>
      <w:r w:rsidR="4F435DB1" w:rsidRPr="1F520FA5">
        <w:rPr>
          <w:rFonts w:asciiTheme="majorHAnsi" w:eastAsia="Arial" w:hAnsiTheme="majorHAnsi" w:cstheme="majorBidi"/>
          <w:color w:val="000000" w:themeColor="text1"/>
          <w:sz w:val="22"/>
          <w:szCs w:val="22"/>
          <w:lang w:val="en-IE"/>
        </w:rPr>
        <w:t xml:space="preserve"> also a </w:t>
      </w:r>
      <w:r w:rsidR="4F435DB1" w:rsidRPr="302D4A33">
        <w:rPr>
          <w:rFonts w:asciiTheme="majorHAnsi" w:eastAsia="Arial" w:hAnsiTheme="majorHAnsi" w:cstheme="majorBidi"/>
          <w:color w:val="000000" w:themeColor="text1"/>
          <w:sz w:val="22"/>
          <w:szCs w:val="22"/>
          <w:lang w:val="en-IE"/>
        </w:rPr>
        <w:t>first aid kit f</w:t>
      </w:r>
      <w:r w:rsidR="7D49EF25" w:rsidRPr="302D4A33">
        <w:rPr>
          <w:rFonts w:asciiTheme="majorHAnsi" w:eastAsia="Arial" w:hAnsiTheme="majorHAnsi" w:cstheme="majorBidi"/>
          <w:color w:val="000000" w:themeColor="text1"/>
          <w:sz w:val="22"/>
          <w:szCs w:val="22"/>
          <w:lang w:val="en-IE"/>
        </w:rPr>
        <w:t>or</w:t>
      </w:r>
      <w:r w:rsidR="00A07F75" w:rsidRPr="5D9578F5">
        <w:rPr>
          <w:rFonts w:asciiTheme="majorHAnsi" w:hAnsiTheme="majorHAnsi" w:cstheme="majorBidi"/>
          <w:color w:val="000000"/>
          <w:sz w:val="22"/>
          <w:szCs w:val="22"/>
          <w:lang w:val="en-IE"/>
        </w:rPr>
        <w:t xml:space="preserve"> outings/trips</w:t>
      </w:r>
      <w:r w:rsidR="004F72FC">
        <w:rPr>
          <w:rFonts w:asciiTheme="majorHAnsi" w:hAnsiTheme="majorHAnsi" w:cstheme="majorBidi"/>
          <w:color w:val="000000"/>
          <w:sz w:val="22"/>
          <w:szCs w:val="22"/>
          <w:lang w:val="en-IE"/>
        </w:rPr>
        <w:t>;</w:t>
      </w:r>
      <w:r w:rsidR="00A07F75" w:rsidRPr="5D9578F5">
        <w:rPr>
          <w:rFonts w:asciiTheme="majorHAnsi" w:hAnsiTheme="majorHAnsi" w:cstheme="majorBidi"/>
          <w:color w:val="000000"/>
          <w:sz w:val="22"/>
          <w:szCs w:val="22"/>
          <w:lang w:val="en-IE"/>
        </w:rPr>
        <w:t xml:space="preserve"> th</w:t>
      </w:r>
      <w:r w:rsidR="5F8F9854" w:rsidRPr="5D9578F5">
        <w:rPr>
          <w:rFonts w:asciiTheme="majorHAnsi" w:hAnsiTheme="majorHAnsi" w:cstheme="majorBidi"/>
          <w:color w:val="000000"/>
          <w:sz w:val="22"/>
          <w:szCs w:val="22"/>
          <w:lang w:val="en-IE"/>
        </w:rPr>
        <w:t>ese</w:t>
      </w:r>
      <w:r w:rsidR="624CA838" w:rsidRPr="5D9578F5">
        <w:rPr>
          <w:rFonts w:asciiTheme="majorHAnsi" w:hAnsiTheme="majorHAnsi" w:cstheme="majorBidi"/>
          <w:color w:val="000000"/>
          <w:sz w:val="22"/>
          <w:szCs w:val="22"/>
          <w:lang w:val="en-IE"/>
        </w:rPr>
        <w:t xml:space="preserve"> </w:t>
      </w:r>
      <w:r w:rsidR="00A07F75" w:rsidRPr="5D9578F5">
        <w:rPr>
          <w:rFonts w:asciiTheme="majorHAnsi" w:hAnsiTheme="majorHAnsi" w:cstheme="majorBidi"/>
          <w:color w:val="000000"/>
          <w:sz w:val="22"/>
          <w:szCs w:val="22"/>
          <w:lang w:val="en-IE"/>
        </w:rPr>
        <w:t>kit</w:t>
      </w:r>
      <w:r w:rsidR="7C6791A8" w:rsidRPr="5D9578F5">
        <w:rPr>
          <w:rFonts w:asciiTheme="majorHAnsi" w:hAnsiTheme="majorHAnsi" w:cstheme="majorBidi"/>
          <w:color w:val="000000"/>
          <w:sz w:val="22"/>
          <w:szCs w:val="22"/>
          <w:lang w:val="en-IE"/>
        </w:rPr>
        <w:t>s</w:t>
      </w:r>
      <w:r w:rsidR="00A07F75" w:rsidRPr="5D9578F5">
        <w:rPr>
          <w:rFonts w:asciiTheme="majorHAnsi" w:hAnsiTheme="majorHAnsi" w:cstheme="majorBidi"/>
          <w:color w:val="000000"/>
          <w:sz w:val="22"/>
          <w:szCs w:val="22"/>
          <w:lang w:val="en-IE"/>
        </w:rPr>
        <w:t xml:space="preserve"> will be brought</w:t>
      </w:r>
      <w:r w:rsidR="003627FE" w:rsidRPr="5D9578F5">
        <w:rPr>
          <w:rFonts w:asciiTheme="majorHAnsi" w:hAnsiTheme="majorHAnsi" w:cstheme="majorBidi"/>
          <w:color w:val="000000"/>
          <w:sz w:val="22"/>
          <w:szCs w:val="22"/>
          <w:lang w:val="en-IE"/>
        </w:rPr>
        <w:t>,</w:t>
      </w:r>
      <w:r w:rsidR="00A07F75" w:rsidRPr="5D9578F5">
        <w:rPr>
          <w:rFonts w:asciiTheme="majorHAnsi" w:hAnsiTheme="majorHAnsi" w:cstheme="majorBidi"/>
          <w:color w:val="000000"/>
          <w:sz w:val="22"/>
          <w:szCs w:val="22"/>
          <w:lang w:val="en-IE"/>
        </w:rPr>
        <w:t xml:space="preserve"> and the relevant staff member will have a copy of the Emergency Contact list.</w:t>
      </w:r>
    </w:p>
    <w:p w14:paraId="4762816C" w14:textId="77777777" w:rsidR="00A07F75" w:rsidRPr="00BD7421" w:rsidRDefault="00A07F75" w:rsidP="00E555D8">
      <w:pPr>
        <w:jc w:val="both"/>
        <w:rPr>
          <w:rFonts w:asciiTheme="majorHAnsi" w:eastAsia="Times New Roman" w:hAnsiTheme="majorHAnsi" w:cstheme="majorHAnsi"/>
          <w:sz w:val="22"/>
          <w:szCs w:val="22"/>
          <w:lang w:val="en-IE"/>
        </w:rPr>
      </w:pPr>
    </w:p>
    <w:p w14:paraId="290BF848" w14:textId="276D7162" w:rsidR="00A07F75" w:rsidRPr="00BD7421" w:rsidRDefault="00E555D8" w:rsidP="00E555D8">
      <w:pPr>
        <w:tabs>
          <w:tab w:val="left" w:pos="284"/>
        </w:tabs>
        <w:rPr>
          <w:rFonts w:asciiTheme="majorHAnsi" w:hAnsiTheme="majorHAnsi" w:cstheme="majorHAnsi"/>
          <w:sz w:val="22"/>
          <w:szCs w:val="22"/>
          <w:lang w:val="en-IE"/>
        </w:rPr>
      </w:pPr>
      <w:r>
        <w:rPr>
          <w:rFonts w:asciiTheme="majorHAnsi" w:hAnsiTheme="majorHAnsi" w:cstheme="majorHAnsi"/>
          <w:b/>
          <w:bCs/>
          <w:color w:val="000000"/>
          <w:sz w:val="22"/>
          <w:szCs w:val="22"/>
          <w:lang w:val="en-IE"/>
        </w:rPr>
        <w:tab/>
      </w:r>
      <w:r w:rsidR="00A07F75" w:rsidRPr="00BD7421">
        <w:rPr>
          <w:rFonts w:asciiTheme="majorHAnsi" w:hAnsiTheme="majorHAnsi" w:cstheme="majorHAnsi"/>
          <w:b/>
          <w:bCs/>
          <w:color w:val="000000"/>
          <w:sz w:val="22"/>
          <w:szCs w:val="22"/>
          <w:lang w:val="en-IE"/>
        </w:rPr>
        <w:t>Checklist for reviewing the policy/plan:</w:t>
      </w:r>
    </w:p>
    <w:p w14:paraId="4B40B926" w14:textId="1827236E" w:rsidR="00A07F75" w:rsidRPr="007A2D51" w:rsidRDefault="00A07F75" w:rsidP="00C33406">
      <w:pPr>
        <w:pStyle w:val="ListParagraph"/>
        <w:numPr>
          <w:ilvl w:val="0"/>
          <w:numId w:val="3"/>
        </w:numPr>
        <w:tabs>
          <w:tab w:val="left" w:pos="284"/>
        </w:tabs>
        <w:ind w:left="567" w:hanging="283"/>
        <w:jc w:val="both"/>
        <w:rPr>
          <w:rFonts w:asciiTheme="majorHAnsi" w:hAnsiTheme="majorHAnsi" w:cstheme="majorHAnsi"/>
          <w:sz w:val="22"/>
          <w:szCs w:val="22"/>
          <w:lang w:val="en-IE"/>
        </w:rPr>
      </w:pPr>
      <w:r w:rsidRPr="007A2D51">
        <w:rPr>
          <w:rFonts w:asciiTheme="majorHAnsi" w:hAnsiTheme="majorHAnsi" w:cstheme="majorHAnsi"/>
          <w:color w:val="000000"/>
          <w:sz w:val="22"/>
          <w:szCs w:val="22"/>
          <w:lang w:val="en-IE"/>
        </w:rPr>
        <w:t>Has serious consideration been given to the school’s approach to prevention?</w:t>
      </w:r>
    </w:p>
    <w:p w14:paraId="0D0BBC3A" w14:textId="6247B066" w:rsidR="00A07F75" w:rsidRPr="00BD7421" w:rsidRDefault="00E555D8" w:rsidP="00E555D8">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Has the school defined a critical incident and given examples?</w:t>
      </w:r>
    </w:p>
    <w:p w14:paraId="1640B33F" w14:textId="734724B9" w:rsidR="00A07F75" w:rsidRPr="00BD7421" w:rsidRDefault="00E555D8" w:rsidP="00E555D8">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Have key roles been clearly identified and the tasks clearly outlined?</w:t>
      </w:r>
    </w:p>
    <w:p w14:paraId="4B2937E0" w14:textId="0B58CE16" w:rsidR="00A07F75" w:rsidRPr="00BD7421" w:rsidRDefault="00E555D8" w:rsidP="00E555D8">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Have staff members been nominated to each of the roles/tasks?</w:t>
      </w:r>
    </w:p>
    <w:p w14:paraId="07516ADD" w14:textId="68E6E5A6" w:rsidR="00A07F75" w:rsidRPr="00BD7421" w:rsidRDefault="00E555D8" w:rsidP="00E555D8">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Are the personnel suitable?</w:t>
      </w:r>
    </w:p>
    <w:p w14:paraId="384B0E48" w14:textId="51D5D005" w:rsidR="00A07F75" w:rsidRPr="00BD7421" w:rsidRDefault="00E555D8" w:rsidP="005557CA">
      <w:pPr>
        <w:tabs>
          <w:tab w:val="left" w:pos="284"/>
          <w:tab w:val="left" w:pos="567"/>
        </w:tabs>
        <w:ind w:left="567" w:hanging="567"/>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Has each member of the team compiled their emergency pack (photocopies of relevant</w:t>
      </w:r>
      <w:r w:rsidR="005557CA">
        <w:rPr>
          <w:rFonts w:asciiTheme="majorHAnsi" w:hAnsiTheme="majorHAnsi" w:cstheme="majorHAnsi"/>
          <w:sz w:val="22"/>
          <w:szCs w:val="22"/>
          <w:lang w:val="en-IE"/>
        </w:rPr>
        <w:t xml:space="preserve"> </w:t>
      </w:r>
      <w:r w:rsidR="00A07F75" w:rsidRPr="00BD7421">
        <w:rPr>
          <w:rFonts w:asciiTheme="majorHAnsi" w:hAnsiTheme="majorHAnsi" w:cstheme="majorHAnsi"/>
          <w:color w:val="000000"/>
          <w:sz w:val="22"/>
          <w:szCs w:val="22"/>
          <w:lang w:val="en-IE"/>
        </w:rPr>
        <w:t>handouts)?</w:t>
      </w:r>
    </w:p>
    <w:p w14:paraId="326F9F3F" w14:textId="469D187A" w:rsidR="00A07F75" w:rsidRPr="00BD7421" w:rsidRDefault="00E555D8" w:rsidP="00E555D8">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Has contact been made with external agencies?</w:t>
      </w:r>
    </w:p>
    <w:p w14:paraId="7F3D0B79" w14:textId="310F5B4A" w:rsidR="00A07F75" w:rsidRPr="00BD7421" w:rsidRDefault="00E555D8" w:rsidP="00E555D8">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Is the Emergency Contact List</w:t>
      </w:r>
      <w:r w:rsidR="00121456">
        <w:rPr>
          <w:rFonts w:asciiTheme="majorHAnsi" w:hAnsiTheme="majorHAnsi" w:cstheme="majorHAnsi"/>
          <w:color w:val="000000"/>
          <w:sz w:val="22"/>
          <w:szCs w:val="22"/>
          <w:lang w:val="en-IE"/>
        </w:rPr>
        <w:t xml:space="preserve"> </w:t>
      </w:r>
      <w:r w:rsidR="00A07F75" w:rsidRPr="00BD7421">
        <w:rPr>
          <w:rFonts w:asciiTheme="majorHAnsi" w:hAnsiTheme="majorHAnsi" w:cstheme="majorHAnsi"/>
          <w:color w:val="000000"/>
          <w:sz w:val="22"/>
          <w:szCs w:val="22"/>
          <w:lang w:val="en-IE"/>
        </w:rPr>
        <w:t>appropriate and complete?</w:t>
      </w:r>
    </w:p>
    <w:p w14:paraId="436C3D31" w14:textId="29D86B97" w:rsidR="00A07F75" w:rsidRPr="00BD7421" w:rsidRDefault="00E555D8" w:rsidP="005557CA">
      <w:pPr>
        <w:tabs>
          <w:tab w:val="left" w:pos="284"/>
          <w:tab w:val="left" w:pos="567"/>
        </w:tabs>
        <w:ind w:left="567" w:hanging="567"/>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Are letters and press releases readily available on school headed paper, for adaptation</w:t>
      </w:r>
      <w:r w:rsidR="005557CA">
        <w:rPr>
          <w:rFonts w:asciiTheme="majorHAnsi" w:hAnsiTheme="majorHAnsi" w:cstheme="majorHAnsi"/>
          <w:sz w:val="22"/>
          <w:szCs w:val="22"/>
          <w:lang w:val="en-IE"/>
        </w:rPr>
        <w:t xml:space="preserve"> </w:t>
      </w:r>
      <w:r w:rsidR="00A07F75" w:rsidRPr="00BD7421">
        <w:rPr>
          <w:rFonts w:asciiTheme="majorHAnsi" w:hAnsiTheme="majorHAnsi" w:cstheme="majorHAnsi"/>
          <w:color w:val="000000"/>
          <w:sz w:val="22"/>
          <w:szCs w:val="22"/>
          <w:lang w:val="en-IE"/>
        </w:rPr>
        <w:t>to suit the particular circumstances?</w:t>
      </w:r>
    </w:p>
    <w:p w14:paraId="2A746A27" w14:textId="13F292C9" w:rsidR="00A07F75" w:rsidRPr="00BD7421" w:rsidRDefault="00E555D8" w:rsidP="00E555D8">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Are telephone numbers on contact lists up-to-date?</w:t>
      </w:r>
    </w:p>
    <w:p w14:paraId="4F191C7B" w14:textId="5BF5D287" w:rsidR="00A07F75" w:rsidRPr="00BD7421" w:rsidRDefault="00E555D8" w:rsidP="00E555D8">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Has all the staff been consulted about the plan/policy?</w:t>
      </w:r>
    </w:p>
    <w:p w14:paraId="11666B03" w14:textId="009A7703" w:rsidR="00A07F75" w:rsidRPr="00BD7421" w:rsidRDefault="00E555D8" w:rsidP="00E555D8">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Has a date been set for a review of the plan?</w:t>
      </w:r>
    </w:p>
    <w:p w14:paraId="2123FAC7" w14:textId="40D46C21" w:rsidR="00A07F75" w:rsidRPr="00BD7421" w:rsidRDefault="00E555D8" w:rsidP="00E555D8">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Who will be given copies of the plan?</w:t>
      </w:r>
    </w:p>
    <w:p w14:paraId="7C586FF8" w14:textId="0FCF643D" w:rsidR="00A07F75" w:rsidRPr="00BD7421" w:rsidRDefault="00E555D8" w:rsidP="00E555D8">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Where will copies of the plan be kept?</w:t>
      </w:r>
    </w:p>
    <w:p w14:paraId="27D0824F" w14:textId="26928D7B" w:rsidR="00A07F75" w:rsidRPr="00BD7421" w:rsidRDefault="00A07F75" w:rsidP="00A07F75">
      <w:pPr>
        <w:spacing w:after="240"/>
        <w:rPr>
          <w:rFonts w:asciiTheme="majorHAnsi" w:eastAsia="Times New Roman" w:hAnsiTheme="majorHAnsi" w:cstheme="majorHAnsi"/>
          <w:sz w:val="22"/>
          <w:szCs w:val="22"/>
          <w:lang w:val="en-IE"/>
        </w:rPr>
      </w:pPr>
    </w:p>
    <w:p w14:paraId="71E763F1" w14:textId="77777777" w:rsidR="00B7326F" w:rsidRDefault="00B7326F" w:rsidP="00A07F75">
      <w:pPr>
        <w:rPr>
          <w:rFonts w:asciiTheme="majorHAnsi" w:hAnsiTheme="majorHAnsi" w:cstheme="majorHAnsi"/>
          <w:b/>
          <w:bCs/>
          <w:color w:val="000000"/>
          <w:sz w:val="22"/>
          <w:szCs w:val="22"/>
          <w:lang w:val="en-IE"/>
        </w:rPr>
      </w:pPr>
    </w:p>
    <w:p w14:paraId="628F4A6A" w14:textId="77777777" w:rsidR="00B7326F" w:rsidRDefault="00B7326F" w:rsidP="00A07F75">
      <w:pPr>
        <w:rPr>
          <w:rFonts w:asciiTheme="majorHAnsi" w:hAnsiTheme="majorHAnsi" w:cstheme="majorHAnsi"/>
          <w:b/>
          <w:bCs/>
          <w:color w:val="000000"/>
          <w:sz w:val="22"/>
          <w:szCs w:val="22"/>
          <w:lang w:val="en-IE"/>
        </w:rPr>
      </w:pPr>
    </w:p>
    <w:p w14:paraId="1A702FB0" w14:textId="77777777" w:rsidR="00B7326F" w:rsidRDefault="00B7326F" w:rsidP="00A07F75">
      <w:pPr>
        <w:rPr>
          <w:rFonts w:asciiTheme="majorHAnsi" w:hAnsiTheme="majorHAnsi" w:cstheme="majorHAnsi"/>
          <w:b/>
          <w:bCs/>
          <w:color w:val="000000"/>
          <w:sz w:val="22"/>
          <w:szCs w:val="22"/>
          <w:lang w:val="en-IE"/>
        </w:rPr>
      </w:pPr>
    </w:p>
    <w:p w14:paraId="6D1EC8B3" w14:textId="77777777" w:rsidR="00B7326F" w:rsidRDefault="00B7326F" w:rsidP="00A07F75">
      <w:pPr>
        <w:rPr>
          <w:rFonts w:asciiTheme="majorHAnsi" w:hAnsiTheme="majorHAnsi" w:cstheme="majorHAnsi"/>
          <w:b/>
          <w:bCs/>
          <w:color w:val="000000"/>
          <w:sz w:val="22"/>
          <w:szCs w:val="22"/>
          <w:lang w:val="en-IE"/>
        </w:rPr>
      </w:pPr>
    </w:p>
    <w:p w14:paraId="7FB283C3" w14:textId="77777777" w:rsidR="00B7326F" w:rsidRDefault="00B7326F" w:rsidP="00A07F75">
      <w:pPr>
        <w:rPr>
          <w:rFonts w:asciiTheme="majorHAnsi" w:hAnsiTheme="majorHAnsi" w:cstheme="majorHAnsi"/>
          <w:b/>
          <w:bCs/>
          <w:color w:val="000000"/>
          <w:sz w:val="22"/>
          <w:szCs w:val="22"/>
          <w:lang w:val="en-IE"/>
        </w:rPr>
      </w:pPr>
    </w:p>
    <w:p w14:paraId="0839ADA4" w14:textId="77777777" w:rsidR="00B7326F" w:rsidRDefault="00B7326F" w:rsidP="00A07F75">
      <w:pPr>
        <w:rPr>
          <w:rFonts w:asciiTheme="majorHAnsi" w:hAnsiTheme="majorHAnsi" w:cstheme="majorHAnsi"/>
          <w:b/>
          <w:bCs/>
          <w:color w:val="000000"/>
          <w:sz w:val="22"/>
          <w:szCs w:val="22"/>
          <w:lang w:val="en-IE"/>
        </w:rPr>
      </w:pPr>
    </w:p>
    <w:p w14:paraId="1E397E58" w14:textId="77777777" w:rsidR="00B7326F" w:rsidRDefault="00B7326F" w:rsidP="00A07F75">
      <w:pPr>
        <w:rPr>
          <w:rFonts w:asciiTheme="majorHAnsi" w:hAnsiTheme="majorHAnsi" w:cstheme="majorHAnsi"/>
          <w:b/>
          <w:bCs/>
          <w:color w:val="000000"/>
          <w:sz w:val="22"/>
          <w:szCs w:val="22"/>
          <w:lang w:val="en-IE"/>
        </w:rPr>
      </w:pPr>
    </w:p>
    <w:p w14:paraId="7E43DF56" w14:textId="77777777" w:rsidR="00B7326F" w:rsidRDefault="00B7326F" w:rsidP="00A07F75">
      <w:pPr>
        <w:rPr>
          <w:rFonts w:asciiTheme="majorHAnsi" w:hAnsiTheme="majorHAnsi" w:cstheme="majorHAnsi"/>
          <w:b/>
          <w:bCs/>
          <w:color w:val="000000"/>
          <w:sz w:val="22"/>
          <w:szCs w:val="22"/>
          <w:lang w:val="en-IE"/>
        </w:rPr>
      </w:pPr>
    </w:p>
    <w:p w14:paraId="6A1C010E" w14:textId="77777777" w:rsidR="00B7326F" w:rsidRDefault="00B7326F" w:rsidP="00A07F75">
      <w:pPr>
        <w:rPr>
          <w:rFonts w:asciiTheme="majorHAnsi" w:hAnsiTheme="majorHAnsi" w:cstheme="majorHAnsi"/>
          <w:b/>
          <w:bCs/>
          <w:color w:val="000000"/>
          <w:sz w:val="22"/>
          <w:szCs w:val="22"/>
          <w:lang w:val="en-IE"/>
        </w:rPr>
      </w:pPr>
    </w:p>
    <w:p w14:paraId="69516310" w14:textId="7B62C461" w:rsidR="00B7326F" w:rsidRDefault="00B7326F" w:rsidP="00A07F75">
      <w:pPr>
        <w:rPr>
          <w:rFonts w:asciiTheme="majorHAnsi" w:hAnsiTheme="majorHAnsi" w:cstheme="majorHAnsi"/>
          <w:b/>
          <w:bCs/>
          <w:color w:val="000000"/>
          <w:sz w:val="22"/>
          <w:szCs w:val="22"/>
          <w:lang w:val="en-IE"/>
        </w:rPr>
      </w:pPr>
    </w:p>
    <w:p w14:paraId="1714B4D4" w14:textId="77777777" w:rsidR="005557CA" w:rsidRDefault="005557CA" w:rsidP="00A07F75">
      <w:pPr>
        <w:rPr>
          <w:rFonts w:asciiTheme="majorHAnsi" w:hAnsiTheme="majorHAnsi" w:cstheme="majorHAnsi"/>
          <w:b/>
          <w:bCs/>
          <w:color w:val="000000"/>
          <w:sz w:val="22"/>
          <w:szCs w:val="22"/>
          <w:lang w:val="en-IE"/>
        </w:rPr>
      </w:pPr>
    </w:p>
    <w:p w14:paraId="5788D085" w14:textId="77777777" w:rsidR="00B7326F" w:rsidRDefault="00B7326F" w:rsidP="00A07F75">
      <w:pPr>
        <w:rPr>
          <w:rFonts w:asciiTheme="majorHAnsi" w:hAnsiTheme="majorHAnsi" w:cstheme="majorHAnsi"/>
          <w:b/>
          <w:bCs/>
          <w:color w:val="000000"/>
          <w:sz w:val="22"/>
          <w:szCs w:val="22"/>
          <w:lang w:val="en-IE"/>
        </w:rPr>
      </w:pPr>
    </w:p>
    <w:p w14:paraId="408CBDDB" w14:textId="77777777" w:rsidR="00B7326F" w:rsidRDefault="00B7326F" w:rsidP="00A07F75">
      <w:pPr>
        <w:rPr>
          <w:rFonts w:asciiTheme="majorHAnsi" w:hAnsiTheme="majorHAnsi" w:cstheme="majorHAnsi"/>
          <w:b/>
          <w:bCs/>
          <w:color w:val="000000"/>
          <w:sz w:val="22"/>
          <w:szCs w:val="22"/>
          <w:lang w:val="en-IE"/>
        </w:rPr>
      </w:pPr>
    </w:p>
    <w:p w14:paraId="5D63449A" w14:textId="77777777" w:rsidR="00B7326F" w:rsidRDefault="00B7326F" w:rsidP="00A07F75">
      <w:pPr>
        <w:rPr>
          <w:rFonts w:asciiTheme="majorHAnsi" w:hAnsiTheme="majorHAnsi" w:cstheme="majorHAnsi"/>
          <w:b/>
          <w:bCs/>
          <w:color w:val="000000"/>
          <w:sz w:val="22"/>
          <w:szCs w:val="22"/>
          <w:lang w:val="en-IE"/>
        </w:rPr>
      </w:pPr>
    </w:p>
    <w:p w14:paraId="2633DA8E" w14:textId="77777777" w:rsidR="00B7326F" w:rsidRDefault="00B7326F" w:rsidP="00A07F75">
      <w:pPr>
        <w:rPr>
          <w:rFonts w:asciiTheme="majorHAnsi" w:hAnsiTheme="majorHAnsi" w:cstheme="majorHAnsi"/>
          <w:b/>
          <w:bCs/>
          <w:color w:val="000000"/>
          <w:sz w:val="22"/>
          <w:szCs w:val="22"/>
          <w:lang w:val="en-IE"/>
        </w:rPr>
      </w:pPr>
    </w:p>
    <w:p w14:paraId="6ED5CA88" w14:textId="77777777" w:rsidR="00B7326F" w:rsidRDefault="00B7326F" w:rsidP="00A07F75">
      <w:pPr>
        <w:rPr>
          <w:rFonts w:asciiTheme="majorHAnsi" w:hAnsiTheme="majorHAnsi" w:cstheme="majorHAnsi"/>
          <w:b/>
          <w:bCs/>
          <w:color w:val="000000"/>
          <w:sz w:val="22"/>
          <w:szCs w:val="22"/>
          <w:lang w:val="en-IE"/>
        </w:rPr>
      </w:pPr>
    </w:p>
    <w:p w14:paraId="7CED0650" w14:textId="77777777" w:rsidR="00B7326F" w:rsidRDefault="00B7326F" w:rsidP="00A07F75">
      <w:pPr>
        <w:rPr>
          <w:rFonts w:asciiTheme="majorHAnsi" w:hAnsiTheme="majorHAnsi" w:cstheme="majorHAnsi"/>
          <w:b/>
          <w:bCs/>
          <w:color w:val="000000"/>
          <w:sz w:val="22"/>
          <w:szCs w:val="22"/>
          <w:lang w:val="en-IE"/>
        </w:rPr>
      </w:pPr>
    </w:p>
    <w:p w14:paraId="33E7DC8E" w14:textId="77777777" w:rsidR="00B7326F" w:rsidRDefault="00B7326F" w:rsidP="00A07F75">
      <w:pPr>
        <w:rPr>
          <w:rFonts w:asciiTheme="majorHAnsi" w:hAnsiTheme="majorHAnsi" w:cstheme="majorHAnsi"/>
          <w:b/>
          <w:bCs/>
          <w:color w:val="000000"/>
          <w:sz w:val="22"/>
          <w:szCs w:val="22"/>
          <w:lang w:val="en-IE"/>
        </w:rPr>
      </w:pPr>
    </w:p>
    <w:p w14:paraId="18BE8D56" w14:textId="77777777" w:rsidR="00B7326F" w:rsidRDefault="00B7326F" w:rsidP="00A07F75">
      <w:pPr>
        <w:rPr>
          <w:rFonts w:asciiTheme="majorHAnsi" w:hAnsiTheme="majorHAnsi" w:cstheme="majorHAnsi"/>
          <w:b/>
          <w:bCs/>
          <w:color w:val="000000"/>
          <w:sz w:val="22"/>
          <w:szCs w:val="22"/>
          <w:lang w:val="en-IE"/>
        </w:rPr>
      </w:pPr>
    </w:p>
    <w:p w14:paraId="0523EBD1" w14:textId="6140C97F" w:rsidR="00A07F75" w:rsidRPr="00E555D8" w:rsidRDefault="00A07F75" w:rsidP="00A07F75">
      <w:pPr>
        <w:rPr>
          <w:rFonts w:asciiTheme="majorHAnsi" w:hAnsiTheme="majorHAnsi" w:cstheme="majorHAnsi"/>
          <w:b/>
          <w:bCs/>
          <w:sz w:val="22"/>
          <w:szCs w:val="22"/>
          <w:lang w:val="en-IE"/>
        </w:rPr>
      </w:pPr>
      <w:r w:rsidRPr="00E555D8">
        <w:rPr>
          <w:rFonts w:asciiTheme="majorHAnsi" w:hAnsiTheme="majorHAnsi" w:cstheme="majorHAnsi"/>
          <w:b/>
          <w:bCs/>
          <w:color w:val="000000"/>
          <w:sz w:val="22"/>
          <w:szCs w:val="22"/>
          <w:lang w:val="en-IE"/>
        </w:rPr>
        <w:lastRenderedPageBreak/>
        <w:t>Appendices</w:t>
      </w:r>
    </w:p>
    <w:p w14:paraId="4E1A5F9B" w14:textId="77777777" w:rsidR="00A07F75" w:rsidRPr="00BD7421" w:rsidRDefault="00A07F75" w:rsidP="00A07F75">
      <w:pPr>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1. Letter to parents (Sample letter requesting consent for involvement of outside professionals)</w:t>
      </w:r>
    </w:p>
    <w:p w14:paraId="64D29D5D" w14:textId="77777777" w:rsidR="00A07F75" w:rsidRPr="00BD7421" w:rsidRDefault="00A07F75" w:rsidP="00A07F75">
      <w:pPr>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2. Letter to parents (Sample letter informing parents of critical incident)</w:t>
      </w:r>
    </w:p>
    <w:p w14:paraId="7EEBF3BD" w14:textId="77777777" w:rsidR="00A07F75" w:rsidRPr="00BD7421" w:rsidRDefault="00A07F75" w:rsidP="00A07F75">
      <w:pPr>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3. Sample Statement for the Media</w:t>
      </w:r>
    </w:p>
    <w:p w14:paraId="3CF29CA3" w14:textId="77777777" w:rsidR="00A07F75" w:rsidRPr="00BD7421" w:rsidRDefault="00A07F75" w:rsidP="00A07F75">
      <w:pPr>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4. Guidelines for breaking news to students</w:t>
      </w:r>
    </w:p>
    <w:p w14:paraId="405816DB" w14:textId="0E71A6DA" w:rsidR="00E555D8" w:rsidRDefault="00E555D8" w:rsidP="00A07F75">
      <w:pPr>
        <w:rPr>
          <w:rFonts w:asciiTheme="majorHAnsi" w:eastAsia="Times New Roman" w:hAnsiTheme="majorHAnsi" w:cstheme="majorHAnsi"/>
          <w:sz w:val="22"/>
          <w:szCs w:val="22"/>
          <w:lang w:val="en-IE"/>
        </w:rPr>
      </w:pPr>
    </w:p>
    <w:p w14:paraId="391AC420" w14:textId="77777777" w:rsidR="00E555D8" w:rsidRPr="00BD7421" w:rsidRDefault="00E555D8" w:rsidP="00A07F75">
      <w:pPr>
        <w:rPr>
          <w:rFonts w:asciiTheme="majorHAnsi" w:eastAsia="Times New Roman" w:hAnsiTheme="majorHAnsi" w:cstheme="majorHAnsi"/>
          <w:sz w:val="22"/>
          <w:szCs w:val="22"/>
          <w:lang w:val="en-IE"/>
        </w:rPr>
      </w:pPr>
    </w:p>
    <w:p w14:paraId="58F7D259" w14:textId="61AC93B2" w:rsidR="00A07F75" w:rsidRPr="00E555D8" w:rsidRDefault="00A07F75" w:rsidP="00E555D8">
      <w:pPr>
        <w:pStyle w:val="ListParagraph"/>
        <w:numPr>
          <w:ilvl w:val="0"/>
          <w:numId w:val="1"/>
        </w:numPr>
        <w:ind w:left="567" w:hanging="567"/>
        <w:rPr>
          <w:rFonts w:asciiTheme="majorHAnsi" w:hAnsiTheme="majorHAnsi" w:cstheme="majorHAnsi"/>
          <w:color w:val="000000"/>
          <w:sz w:val="22"/>
          <w:szCs w:val="22"/>
          <w:u w:val="single"/>
          <w:lang w:val="en-IE"/>
        </w:rPr>
      </w:pPr>
      <w:r w:rsidRPr="00E555D8">
        <w:rPr>
          <w:rFonts w:asciiTheme="majorHAnsi" w:hAnsiTheme="majorHAnsi" w:cstheme="majorHAnsi"/>
          <w:color w:val="000000"/>
          <w:sz w:val="22"/>
          <w:szCs w:val="22"/>
          <w:u w:val="single"/>
          <w:lang w:val="en-IE"/>
        </w:rPr>
        <w:t>Letter to parents (Sample letter requesting consent for involvement of outside</w:t>
      </w:r>
      <w:r w:rsidR="00E555D8" w:rsidRPr="00E555D8">
        <w:rPr>
          <w:rFonts w:asciiTheme="majorHAnsi" w:hAnsiTheme="majorHAnsi" w:cstheme="majorHAnsi"/>
          <w:color w:val="000000"/>
          <w:sz w:val="22"/>
          <w:szCs w:val="22"/>
          <w:u w:val="single"/>
          <w:lang w:val="en-IE"/>
        </w:rPr>
        <w:t xml:space="preserve"> </w:t>
      </w:r>
      <w:r w:rsidRPr="00E555D8">
        <w:rPr>
          <w:rFonts w:asciiTheme="majorHAnsi" w:hAnsiTheme="majorHAnsi" w:cstheme="majorHAnsi"/>
          <w:color w:val="000000"/>
          <w:sz w:val="22"/>
          <w:szCs w:val="22"/>
          <w:u w:val="single"/>
          <w:lang w:val="en-IE"/>
        </w:rPr>
        <w:t>professionals)</w:t>
      </w:r>
    </w:p>
    <w:p w14:paraId="364D7C6B" w14:textId="77777777" w:rsidR="00A07F75" w:rsidRPr="00BD7421" w:rsidRDefault="00A07F75" w:rsidP="00A07F75">
      <w:pPr>
        <w:rPr>
          <w:rFonts w:asciiTheme="majorHAnsi" w:hAnsiTheme="majorHAnsi" w:cstheme="majorHAnsi"/>
          <w:sz w:val="22"/>
          <w:szCs w:val="22"/>
          <w:lang w:val="en-IE"/>
        </w:rPr>
      </w:pPr>
    </w:p>
    <w:p w14:paraId="55AAF7C7" w14:textId="77777777" w:rsidR="00A07F75" w:rsidRPr="00BD7421" w:rsidRDefault="00A07F75" w:rsidP="00A07F75">
      <w:pPr>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Dear Parents, </w:t>
      </w:r>
    </w:p>
    <w:p w14:paraId="1AF05E25" w14:textId="77777777" w:rsidR="00A07F75" w:rsidRPr="00BD7421" w:rsidRDefault="00A07F75" w:rsidP="00A07F75">
      <w:pPr>
        <w:rPr>
          <w:rFonts w:asciiTheme="majorHAnsi" w:eastAsia="Times New Roman" w:hAnsiTheme="majorHAnsi" w:cstheme="majorHAnsi"/>
          <w:sz w:val="22"/>
          <w:szCs w:val="22"/>
          <w:lang w:val="en-IE"/>
        </w:rPr>
      </w:pPr>
    </w:p>
    <w:p w14:paraId="1258648C" w14:textId="77777777" w:rsidR="00A07F75" w:rsidRPr="00BD7421" w:rsidRDefault="00A07F75" w:rsidP="00E555D8">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Following the recent (tragedy, death of X) we have arranged professional support for students in school who need particular help. (X...) is available to help us with this work. This support will usually consist of talking and listening to students, either in small groups or on a one-to-one basis and offering reassurance and advice as appropriate. </w:t>
      </w:r>
    </w:p>
    <w:p w14:paraId="6415FDB0" w14:textId="77777777" w:rsidR="00A07F75" w:rsidRPr="00BD7421" w:rsidRDefault="00A07F75" w:rsidP="00E555D8">
      <w:pPr>
        <w:jc w:val="both"/>
        <w:rPr>
          <w:rFonts w:asciiTheme="majorHAnsi" w:eastAsia="Times New Roman" w:hAnsiTheme="majorHAnsi" w:cstheme="majorHAnsi"/>
          <w:sz w:val="22"/>
          <w:szCs w:val="22"/>
          <w:lang w:val="en-IE"/>
        </w:rPr>
      </w:pPr>
    </w:p>
    <w:p w14:paraId="3AB236EF" w14:textId="672F9BF3" w:rsidR="00A07F75" w:rsidRPr="00BD7421" w:rsidRDefault="00A07F75" w:rsidP="00E555D8">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If you would like your son/daughter to receive this support, please sign the attached permission slip and return it to the school by _____________________</w:t>
      </w:r>
      <w:r w:rsidR="00E555D8">
        <w:rPr>
          <w:rFonts w:asciiTheme="majorHAnsi" w:hAnsiTheme="majorHAnsi" w:cstheme="majorHAnsi"/>
          <w:color w:val="000000"/>
          <w:sz w:val="22"/>
          <w:szCs w:val="22"/>
          <w:lang w:val="en-IE"/>
        </w:rPr>
        <w:t xml:space="preserve">.  </w:t>
      </w:r>
      <w:r w:rsidRPr="00BD7421">
        <w:rPr>
          <w:rFonts w:asciiTheme="majorHAnsi" w:hAnsiTheme="majorHAnsi" w:cstheme="majorHAnsi"/>
          <w:color w:val="000000"/>
          <w:sz w:val="22"/>
          <w:szCs w:val="22"/>
          <w:lang w:val="en-IE"/>
        </w:rPr>
        <w:t xml:space="preserve">If you would like further information on the above, please indicate this on the slip or telephone the school. </w:t>
      </w:r>
    </w:p>
    <w:p w14:paraId="61F23B2D" w14:textId="77777777" w:rsidR="00A07F75" w:rsidRPr="00BD7421" w:rsidRDefault="00A07F75" w:rsidP="00E555D8">
      <w:pPr>
        <w:jc w:val="both"/>
        <w:rPr>
          <w:rFonts w:asciiTheme="majorHAnsi" w:eastAsia="Times New Roman" w:hAnsiTheme="majorHAnsi" w:cstheme="majorHAnsi"/>
          <w:sz w:val="22"/>
          <w:szCs w:val="22"/>
          <w:lang w:val="en-IE"/>
        </w:rPr>
      </w:pPr>
    </w:p>
    <w:p w14:paraId="06AB184B" w14:textId="6CCFB11D" w:rsidR="00B7326F" w:rsidRDefault="00A07F75" w:rsidP="00E555D8">
      <w:pPr>
        <w:jc w:val="both"/>
        <w:rPr>
          <w:rFonts w:asciiTheme="majorHAnsi" w:hAnsiTheme="majorHAnsi" w:cstheme="majorHAnsi"/>
          <w:color w:val="000000"/>
          <w:sz w:val="22"/>
          <w:szCs w:val="22"/>
          <w:lang w:val="en-IE"/>
        </w:rPr>
      </w:pPr>
      <w:r w:rsidRPr="00BD7421">
        <w:rPr>
          <w:rFonts w:asciiTheme="majorHAnsi" w:hAnsiTheme="majorHAnsi" w:cstheme="majorHAnsi"/>
          <w:color w:val="000000"/>
          <w:sz w:val="22"/>
          <w:szCs w:val="22"/>
          <w:lang w:val="en-IE"/>
        </w:rPr>
        <w:t xml:space="preserve">Yours Sincerely, </w:t>
      </w:r>
      <w:r w:rsidR="00B7326F">
        <w:rPr>
          <w:rFonts w:asciiTheme="majorHAnsi" w:hAnsiTheme="majorHAnsi" w:cstheme="majorHAnsi"/>
          <w:color w:val="000000"/>
          <w:sz w:val="22"/>
          <w:szCs w:val="22"/>
          <w:lang w:val="en-IE"/>
        </w:rPr>
        <w:tab/>
      </w:r>
      <w:r w:rsidRPr="00BD7421">
        <w:rPr>
          <w:rFonts w:asciiTheme="majorHAnsi" w:hAnsiTheme="majorHAnsi" w:cstheme="majorHAnsi"/>
          <w:color w:val="000000"/>
          <w:sz w:val="22"/>
          <w:szCs w:val="22"/>
          <w:lang w:val="en-IE"/>
        </w:rPr>
        <w:t xml:space="preserve">_______________________________ </w:t>
      </w:r>
    </w:p>
    <w:p w14:paraId="24D50AB6" w14:textId="21A3095E" w:rsidR="00A07F75" w:rsidRPr="00B7326F" w:rsidRDefault="00E555D8" w:rsidP="00E555D8">
      <w:pPr>
        <w:jc w:val="both"/>
        <w:rPr>
          <w:rFonts w:asciiTheme="majorHAnsi" w:hAnsiTheme="majorHAnsi" w:cstheme="majorHAnsi"/>
          <w:color w:val="000000"/>
          <w:sz w:val="22"/>
          <w:szCs w:val="22"/>
          <w:lang w:val="en-IE"/>
        </w:rPr>
      </w:pPr>
      <w:r>
        <w:rPr>
          <w:rFonts w:asciiTheme="majorHAnsi" w:hAnsiTheme="majorHAnsi" w:cstheme="majorHAnsi"/>
          <w:color w:val="000000"/>
          <w:sz w:val="22"/>
          <w:szCs w:val="22"/>
          <w:lang w:val="en-IE"/>
        </w:rPr>
        <w:t>……………………………………..</w:t>
      </w:r>
      <w:r w:rsidR="00A07F75" w:rsidRPr="00BD7421">
        <w:rPr>
          <w:rFonts w:asciiTheme="majorHAnsi" w:hAnsiTheme="majorHAnsi" w:cstheme="majorHAnsi"/>
          <w:color w:val="000000"/>
          <w:sz w:val="22"/>
          <w:szCs w:val="22"/>
          <w:lang w:val="en-IE"/>
        </w:rPr>
        <w:t xml:space="preserve">.......................................................................................................................... </w:t>
      </w:r>
    </w:p>
    <w:p w14:paraId="1C08A809" w14:textId="77777777" w:rsidR="00A07F75" w:rsidRPr="00BD7421" w:rsidRDefault="00A07F75" w:rsidP="00E555D8">
      <w:pPr>
        <w:jc w:val="both"/>
        <w:rPr>
          <w:rFonts w:asciiTheme="majorHAnsi" w:eastAsia="Times New Roman" w:hAnsiTheme="majorHAnsi" w:cstheme="majorHAnsi"/>
          <w:sz w:val="22"/>
          <w:szCs w:val="22"/>
          <w:lang w:val="en-IE"/>
        </w:rPr>
      </w:pPr>
    </w:p>
    <w:p w14:paraId="1323126D" w14:textId="73CA8014" w:rsidR="00A07F75" w:rsidRDefault="00A07F75" w:rsidP="00E555D8">
      <w:pPr>
        <w:jc w:val="both"/>
        <w:rPr>
          <w:rFonts w:asciiTheme="majorHAnsi" w:hAnsiTheme="majorHAnsi" w:cstheme="majorHAnsi"/>
          <w:color w:val="000000"/>
          <w:sz w:val="22"/>
          <w:szCs w:val="22"/>
          <w:lang w:val="en-IE"/>
        </w:rPr>
      </w:pPr>
      <w:r w:rsidRPr="00BD7421">
        <w:rPr>
          <w:rFonts w:asciiTheme="majorHAnsi" w:hAnsiTheme="majorHAnsi" w:cstheme="majorHAnsi"/>
          <w:color w:val="000000"/>
          <w:sz w:val="22"/>
          <w:szCs w:val="22"/>
          <w:lang w:val="en-IE"/>
        </w:rPr>
        <w:t xml:space="preserve">I/We consent to having our son/daughter avail of the support provided by the Department of Education and Skills. I/We understand that my son/daughter may avail of the support being offered in an individual or group session depending on the arrangements which are thought to be most appropriate. </w:t>
      </w:r>
    </w:p>
    <w:p w14:paraId="3AA07162" w14:textId="77777777" w:rsidR="00B7326F" w:rsidRPr="00BD7421" w:rsidRDefault="00B7326F" w:rsidP="00E555D8">
      <w:pPr>
        <w:jc w:val="both"/>
        <w:rPr>
          <w:rFonts w:asciiTheme="majorHAnsi" w:hAnsiTheme="majorHAnsi" w:cstheme="majorHAnsi"/>
          <w:sz w:val="22"/>
          <w:szCs w:val="22"/>
          <w:lang w:val="en-IE"/>
        </w:rPr>
      </w:pPr>
    </w:p>
    <w:p w14:paraId="0FE3F0C9" w14:textId="7334CC3F" w:rsidR="00B7326F" w:rsidRDefault="00A07F75" w:rsidP="00E555D8">
      <w:pPr>
        <w:jc w:val="both"/>
        <w:rPr>
          <w:rFonts w:asciiTheme="majorHAnsi" w:hAnsiTheme="majorHAnsi" w:cstheme="majorHAnsi"/>
          <w:color w:val="000000"/>
          <w:sz w:val="22"/>
          <w:szCs w:val="22"/>
          <w:lang w:val="en-IE"/>
        </w:rPr>
      </w:pPr>
      <w:r w:rsidRPr="00BD7421">
        <w:rPr>
          <w:rFonts w:asciiTheme="majorHAnsi" w:hAnsiTheme="majorHAnsi" w:cstheme="majorHAnsi"/>
          <w:color w:val="000000"/>
          <w:sz w:val="22"/>
          <w:szCs w:val="22"/>
          <w:lang w:val="en-IE"/>
        </w:rPr>
        <w:t>Name of student:</w:t>
      </w:r>
      <w:r w:rsidR="00B7326F">
        <w:rPr>
          <w:rFonts w:asciiTheme="majorHAnsi" w:hAnsiTheme="majorHAnsi" w:cstheme="majorHAnsi"/>
          <w:color w:val="000000"/>
          <w:sz w:val="22"/>
          <w:szCs w:val="22"/>
          <w:lang w:val="en-IE"/>
        </w:rPr>
        <w:tab/>
      </w:r>
      <w:r w:rsidRPr="00BD7421">
        <w:rPr>
          <w:rFonts w:asciiTheme="majorHAnsi" w:hAnsiTheme="majorHAnsi" w:cstheme="majorHAnsi"/>
          <w:color w:val="000000"/>
          <w:sz w:val="22"/>
          <w:szCs w:val="22"/>
          <w:lang w:val="en-IE"/>
        </w:rPr>
        <w:t>_________________________________________</w:t>
      </w:r>
      <w:r w:rsidR="00B7326F">
        <w:rPr>
          <w:rFonts w:asciiTheme="majorHAnsi" w:hAnsiTheme="majorHAnsi" w:cstheme="majorHAnsi"/>
          <w:color w:val="000000"/>
          <w:sz w:val="22"/>
          <w:szCs w:val="22"/>
          <w:lang w:val="en-IE"/>
        </w:rPr>
        <w:t>____</w:t>
      </w:r>
      <w:r w:rsidRPr="00BD7421">
        <w:rPr>
          <w:rFonts w:asciiTheme="majorHAnsi" w:hAnsiTheme="majorHAnsi" w:cstheme="majorHAnsi"/>
          <w:color w:val="000000"/>
          <w:sz w:val="22"/>
          <w:szCs w:val="22"/>
          <w:lang w:val="en-IE"/>
        </w:rPr>
        <w:t xml:space="preserve">_________________ </w:t>
      </w:r>
    </w:p>
    <w:p w14:paraId="5638EEF2" w14:textId="77777777" w:rsidR="00B7326F" w:rsidRDefault="00B7326F" w:rsidP="00E555D8">
      <w:pPr>
        <w:jc w:val="both"/>
        <w:rPr>
          <w:rFonts w:asciiTheme="majorHAnsi" w:hAnsiTheme="majorHAnsi" w:cstheme="majorHAnsi"/>
          <w:color w:val="000000"/>
          <w:sz w:val="22"/>
          <w:szCs w:val="22"/>
          <w:lang w:val="en-IE"/>
        </w:rPr>
      </w:pPr>
    </w:p>
    <w:p w14:paraId="02904598" w14:textId="30D3CC4C" w:rsidR="00B7326F" w:rsidRDefault="00A07F75" w:rsidP="00E555D8">
      <w:pPr>
        <w:jc w:val="both"/>
        <w:rPr>
          <w:rFonts w:asciiTheme="majorHAnsi" w:hAnsiTheme="majorHAnsi" w:cstheme="majorHAnsi"/>
          <w:color w:val="000000"/>
          <w:sz w:val="22"/>
          <w:szCs w:val="22"/>
          <w:lang w:val="en-IE"/>
        </w:rPr>
      </w:pPr>
      <w:r w:rsidRPr="00BD7421">
        <w:rPr>
          <w:rFonts w:asciiTheme="majorHAnsi" w:hAnsiTheme="majorHAnsi" w:cstheme="majorHAnsi"/>
          <w:color w:val="000000"/>
          <w:sz w:val="22"/>
          <w:szCs w:val="22"/>
          <w:lang w:val="en-IE"/>
        </w:rPr>
        <w:t xml:space="preserve">Class/Year: </w:t>
      </w:r>
      <w:r w:rsidR="00B7326F">
        <w:rPr>
          <w:rFonts w:asciiTheme="majorHAnsi" w:hAnsiTheme="majorHAnsi" w:cstheme="majorHAnsi"/>
          <w:color w:val="000000"/>
          <w:sz w:val="22"/>
          <w:szCs w:val="22"/>
          <w:lang w:val="en-IE"/>
        </w:rPr>
        <w:tab/>
      </w:r>
      <w:r w:rsidR="00B7326F">
        <w:rPr>
          <w:rFonts w:asciiTheme="majorHAnsi" w:hAnsiTheme="majorHAnsi" w:cstheme="majorHAnsi"/>
          <w:color w:val="000000"/>
          <w:sz w:val="22"/>
          <w:szCs w:val="22"/>
          <w:lang w:val="en-IE"/>
        </w:rPr>
        <w:tab/>
      </w:r>
      <w:r w:rsidRPr="00BD7421">
        <w:rPr>
          <w:rFonts w:asciiTheme="majorHAnsi" w:hAnsiTheme="majorHAnsi" w:cstheme="majorHAnsi"/>
          <w:color w:val="000000"/>
          <w:sz w:val="22"/>
          <w:szCs w:val="22"/>
          <w:lang w:val="en-IE"/>
        </w:rPr>
        <w:t xml:space="preserve">______________________________________________________________ </w:t>
      </w:r>
    </w:p>
    <w:p w14:paraId="120BAC8C" w14:textId="77777777" w:rsidR="00B7326F" w:rsidRDefault="00B7326F" w:rsidP="00E555D8">
      <w:pPr>
        <w:jc w:val="both"/>
        <w:rPr>
          <w:rFonts w:asciiTheme="majorHAnsi" w:hAnsiTheme="majorHAnsi" w:cstheme="majorHAnsi"/>
          <w:color w:val="000000"/>
          <w:sz w:val="22"/>
          <w:szCs w:val="22"/>
          <w:lang w:val="en-IE"/>
        </w:rPr>
      </w:pPr>
    </w:p>
    <w:p w14:paraId="43869911" w14:textId="6F9753D9" w:rsidR="00A07F75" w:rsidRPr="00BD7421" w:rsidRDefault="00A07F75" w:rsidP="00E555D8">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Date of Birth: </w:t>
      </w:r>
      <w:r w:rsidR="00B7326F">
        <w:rPr>
          <w:rFonts w:asciiTheme="majorHAnsi" w:hAnsiTheme="majorHAnsi" w:cstheme="majorHAnsi"/>
          <w:color w:val="000000"/>
          <w:sz w:val="22"/>
          <w:szCs w:val="22"/>
          <w:lang w:val="en-IE"/>
        </w:rPr>
        <w:tab/>
      </w:r>
      <w:r w:rsidR="00B7326F">
        <w:rPr>
          <w:rFonts w:asciiTheme="majorHAnsi" w:hAnsiTheme="majorHAnsi" w:cstheme="majorHAnsi"/>
          <w:color w:val="000000"/>
          <w:sz w:val="22"/>
          <w:szCs w:val="22"/>
          <w:lang w:val="en-IE"/>
        </w:rPr>
        <w:tab/>
      </w:r>
      <w:r w:rsidRPr="00BD7421">
        <w:rPr>
          <w:rFonts w:asciiTheme="majorHAnsi" w:hAnsiTheme="majorHAnsi" w:cstheme="majorHAnsi"/>
          <w:color w:val="000000"/>
          <w:sz w:val="22"/>
          <w:szCs w:val="22"/>
          <w:lang w:val="en-IE"/>
        </w:rPr>
        <w:t xml:space="preserve">______________________________________________________________ </w:t>
      </w:r>
    </w:p>
    <w:p w14:paraId="1DAB073B" w14:textId="77777777" w:rsidR="00A07F75" w:rsidRPr="00BD7421" w:rsidRDefault="00A07F75" w:rsidP="00E555D8">
      <w:pPr>
        <w:jc w:val="both"/>
        <w:rPr>
          <w:rFonts w:asciiTheme="majorHAnsi" w:eastAsia="Times New Roman" w:hAnsiTheme="majorHAnsi" w:cstheme="majorHAnsi"/>
          <w:sz w:val="22"/>
          <w:szCs w:val="22"/>
          <w:lang w:val="en-IE"/>
        </w:rPr>
      </w:pPr>
    </w:p>
    <w:p w14:paraId="4541250B" w14:textId="77777777" w:rsidR="00A07F75" w:rsidRPr="00BD7421" w:rsidRDefault="00A07F75" w:rsidP="00E555D8">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I would like my son/ daughter ________________________ to avail of the support being offered.</w:t>
      </w:r>
    </w:p>
    <w:p w14:paraId="6F370331" w14:textId="77777777" w:rsidR="00A07F75" w:rsidRPr="00BD7421" w:rsidRDefault="00A07F75" w:rsidP="00E555D8">
      <w:pPr>
        <w:jc w:val="both"/>
        <w:rPr>
          <w:rFonts w:asciiTheme="majorHAnsi" w:eastAsia="Times New Roman" w:hAnsiTheme="majorHAnsi" w:cstheme="majorHAnsi"/>
          <w:sz w:val="22"/>
          <w:szCs w:val="22"/>
          <w:lang w:val="en-IE"/>
        </w:rPr>
      </w:pPr>
    </w:p>
    <w:p w14:paraId="2C8253BB" w14:textId="4C92BAED" w:rsidR="00A07F75" w:rsidRPr="00BD7421" w:rsidRDefault="00A07F75" w:rsidP="00E555D8">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Signed </w:t>
      </w:r>
      <w:r w:rsidR="00B7326F">
        <w:rPr>
          <w:rFonts w:asciiTheme="majorHAnsi" w:hAnsiTheme="majorHAnsi" w:cstheme="majorHAnsi"/>
          <w:color w:val="000000"/>
          <w:sz w:val="22"/>
          <w:szCs w:val="22"/>
          <w:lang w:val="en-IE"/>
        </w:rPr>
        <w:tab/>
      </w:r>
      <w:r w:rsidR="00B7326F">
        <w:rPr>
          <w:rFonts w:asciiTheme="majorHAnsi" w:hAnsiTheme="majorHAnsi" w:cstheme="majorHAnsi"/>
          <w:color w:val="000000"/>
          <w:sz w:val="22"/>
          <w:szCs w:val="22"/>
          <w:lang w:val="en-IE"/>
        </w:rPr>
        <w:tab/>
      </w:r>
      <w:r w:rsidR="00B7326F">
        <w:rPr>
          <w:rFonts w:asciiTheme="majorHAnsi" w:hAnsiTheme="majorHAnsi" w:cstheme="majorHAnsi"/>
          <w:color w:val="000000"/>
          <w:sz w:val="22"/>
          <w:szCs w:val="22"/>
          <w:lang w:val="en-IE"/>
        </w:rPr>
        <w:tab/>
      </w:r>
      <w:r w:rsidRPr="00BD7421">
        <w:rPr>
          <w:rFonts w:asciiTheme="majorHAnsi" w:hAnsiTheme="majorHAnsi" w:cstheme="majorHAnsi"/>
          <w:color w:val="000000"/>
          <w:sz w:val="22"/>
          <w:szCs w:val="22"/>
          <w:lang w:val="en-IE"/>
        </w:rPr>
        <w:t>_</w:t>
      </w:r>
      <w:r w:rsidR="00B7326F">
        <w:rPr>
          <w:rFonts w:asciiTheme="majorHAnsi" w:hAnsiTheme="majorHAnsi" w:cstheme="majorHAnsi"/>
          <w:color w:val="000000"/>
          <w:sz w:val="22"/>
          <w:szCs w:val="22"/>
          <w:lang w:val="en-IE"/>
        </w:rPr>
        <w:softHyphen/>
      </w:r>
      <w:r w:rsidR="00B7326F">
        <w:rPr>
          <w:rFonts w:asciiTheme="majorHAnsi" w:hAnsiTheme="majorHAnsi" w:cstheme="majorHAnsi"/>
          <w:color w:val="000000"/>
          <w:sz w:val="22"/>
          <w:szCs w:val="22"/>
          <w:lang w:val="en-IE"/>
        </w:rPr>
        <w:softHyphen/>
      </w:r>
      <w:r w:rsidR="00B7326F">
        <w:rPr>
          <w:rFonts w:asciiTheme="majorHAnsi" w:hAnsiTheme="majorHAnsi" w:cstheme="majorHAnsi"/>
          <w:color w:val="000000"/>
          <w:sz w:val="22"/>
          <w:szCs w:val="22"/>
          <w:lang w:val="en-IE"/>
        </w:rPr>
        <w:softHyphen/>
        <w:t>__</w:t>
      </w:r>
      <w:r w:rsidRPr="00BD7421">
        <w:rPr>
          <w:rFonts w:asciiTheme="majorHAnsi" w:hAnsiTheme="majorHAnsi" w:cstheme="majorHAnsi"/>
          <w:color w:val="000000"/>
          <w:sz w:val="22"/>
          <w:szCs w:val="22"/>
          <w:lang w:val="en-IE"/>
        </w:rPr>
        <w:t>___________________________________________________________</w:t>
      </w:r>
    </w:p>
    <w:p w14:paraId="3C1E54D0" w14:textId="76CA8464" w:rsidR="00E555D8" w:rsidRDefault="00E555D8" w:rsidP="00E555D8">
      <w:pPr>
        <w:spacing w:after="240"/>
        <w:jc w:val="both"/>
        <w:rPr>
          <w:rFonts w:asciiTheme="majorHAnsi" w:eastAsia="Times New Roman" w:hAnsiTheme="majorHAnsi" w:cstheme="majorHAnsi"/>
          <w:sz w:val="22"/>
          <w:szCs w:val="22"/>
          <w:lang w:val="en-IE"/>
        </w:rPr>
      </w:pPr>
    </w:p>
    <w:p w14:paraId="5245EF08" w14:textId="77777777" w:rsidR="00B7326F" w:rsidRPr="00BD7421" w:rsidRDefault="00B7326F" w:rsidP="00E555D8">
      <w:pPr>
        <w:spacing w:after="240"/>
        <w:jc w:val="both"/>
        <w:rPr>
          <w:rFonts w:asciiTheme="majorHAnsi" w:eastAsia="Times New Roman" w:hAnsiTheme="majorHAnsi" w:cstheme="majorHAnsi"/>
          <w:sz w:val="22"/>
          <w:szCs w:val="22"/>
          <w:lang w:val="en-IE"/>
        </w:rPr>
      </w:pPr>
    </w:p>
    <w:p w14:paraId="1ED4C155" w14:textId="15E3AAB7" w:rsidR="00A07F75" w:rsidRPr="00B7326F" w:rsidRDefault="00A07F75" w:rsidP="00A07F75">
      <w:pPr>
        <w:rPr>
          <w:rFonts w:asciiTheme="majorHAnsi" w:hAnsiTheme="majorHAnsi" w:cstheme="majorHAnsi"/>
          <w:sz w:val="22"/>
          <w:szCs w:val="22"/>
          <w:u w:val="single"/>
          <w:lang w:val="en-IE"/>
        </w:rPr>
      </w:pPr>
      <w:r w:rsidRPr="00BD7421">
        <w:rPr>
          <w:rFonts w:asciiTheme="majorHAnsi" w:hAnsiTheme="majorHAnsi" w:cstheme="majorHAnsi"/>
          <w:color w:val="000000"/>
          <w:sz w:val="22"/>
          <w:szCs w:val="22"/>
          <w:lang w:val="en-IE"/>
        </w:rPr>
        <w:t xml:space="preserve">2. </w:t>
      </w:r>
      <w:r w:rsidR="00B7326F">
        <w:rPr>
          <w:rFonts w:asciiTheme="majorHAnsi" w:hAnsiTheme="majorHAnsi" w:cstheme="majorHAnsi"/>
          <w:color w:val="000000"/>
          <w:sz w:val="22"/>
          <w:szCs w:val="22"/>
          <w:lang w:val="en-IE"/>
        </w:rPr>
        <w:tab/>
      </w:r>
      <w:r w:rsidRPr="00B7326F">
        <w:rPr>
          <w:rFonts w:asciiTheme="majorHAnsi" w:hAnsiTheme="majorHAnsi" w:cstheme="majorHAnsi"/>
          <w:color w:val="000000"/>
          <w:sz w:val="22"/>
          <w:szCs w:val="22"/>
          <w:u w:val="single"/>
          <w:lang w:val="en-IE"/>
        </w:rPr>
        <w:t>Letter to parents (Sample letter informing parents of critical incident)</w:t>
      </w:r>
    </w:p>
    <w:p w14:paraId="63098EB4" w14:textId="77777777" w:rsidR="00A07F75" w:rsidRPr="00BD7421" w:rsidRDefault="00A07F75" w:rsidP="00A07F75">
      <w:pPr>
        <w:rPr>
          <w:rFonts w:asciiTheme="majorHAnsi" w:eastAsia="Times New Roman" w:hAnsiTheme="majorHAnsi" w:cstheme="majorHAnsi"/>
          <w:sz w:val="22"/>
          <w:szCs w:val="22"/>
          <w:lang w:val="en-IE"/>
        </w:rPr>
      </w:pPr>
    </w:p>
    <w:p w14:paraId="00B46B68" w14:textId="5A18F5E3" w:rsidR="00A07F75" w:rsidRPr="00BD7421" w:rsidRDefault="00A07F75" w:rsidP="00A07F75">
      <w:pPr>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Dear Parents/Guardians, </w:t>
      </w:r>
    </w:p>
    <w:p w14:paraId="24892A5B" w14:textId="77777777" w:rsidR="00A07F75" w:rsidRPr="00BD7421" w:rsidRDefault="00A07F75" w:rsidP="00A07F75">
      <w:pPr>
        <w:rPr>
          <w:rFonts w:asciiTheme="majorHAnsi" w:eastAsia="Times New Roman" w:hAnsiTheme="majorHAnsi" w:cstheme="majorHAnsi"/>
          <w:sz w:val="22"/>
          <w:szCs w:val="22"/>
          <w:lang w:val="en-IE"/>
        </w:rPr>
      </w:pPr>
    </w:p>
    <w:p w14:paraId="3D2ABA07" w14:textId="77777777" w:rsidR="00A07F75" w:rsidRPr="00BD7421" w:rsidRDefault="00A07F75" w:rsidP="00B7326F">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The school has experienced (the sudden death, accidental injury, etc) of (Name of student(s)).</w:t>
      </w:r>
    </w:p>
    <w:p w14:paraId="2B2F8323" w14:textId="77777777" w:rsidR="00A07F75" w:rsidRPr="00BD7421" w:rsidRDefault="00A07F75" w:rsidP="00B7326F">
      <w:pPr>
        <w:jc w:val="both"/>
        <w:rPr>
          <w:rFonts w:asciiTheme="majorHAnsi" w:eastAsia="Times New Roman" w:hAnsiTheme="majorHAnsi" w:cstheme="majorHAnsi"/>
          <w:sz w:val="22"/>
          <w:szCs w:val="22"/>
          <w:lang w:val="en-IE"/>
        </w:rPr>
      </w:pPr>
    </w:p>
    <w:p w14:paraId="58C696C0" w14:textId="0A9DE347" w:rsidR="00A07F75" w:rsidRPr="00BD7421" w:rsidRDefault="00A07F75" w:rsidP="00B7326F">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We are deeply saddened by the death/event. (Brief details of the incident, and in the event of a death, perhaps some positive remembrance of the person lost). Our thoughts are with (family name). </w:t>
      </w:r>
    </w:p>
    <w:p w14:paraId="55923710" w14:textId="77777777" w:rsidR="00A07F75" w:rsidRPr="00BD7421" w:rsidRDefault="00A07F75" w:rsidP="00A07F75">
      <w:pPr>
        <w:rPr>
          <w:rFonts w:asciiTheme="majorHAnsi" w:eastAsia="Times New Roman" w:hAnsiTheme="majorHAnsi" w:cstheme="majorHAnsi"/>
          <w:sz w:val="22"/>
          <w:szCs w:val="22"/>
          <w:lang w:val="en-IE"/>
        </w:rPr>
      </w:pPr>
    </w:p>
    <w:p w14:paraId="65574F8E" w14:textId="6624DE27" w:rsidR="00A07F75" w:rsidRPr="00BD7421" w:rsidRDefault="00A07F75" w:rsidP="00B7326F">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We have support structures in place to help your child cope with this tragedy. (Elaborate). It is possible that your child may have some feelings and questions that he/she may like to discuss with you. It is </w:t>
      </w:r>
      <w:r w:rsidRPr="00BD7421">
        <w:rPr>
          <w:rFonts w:asciiTheme="majorHAnsi" w:hAnsiTheme="majorHAnsi" w:cstheme="majorHAnsi"/>
          <w:color w:val="000000"/>
          <w:sz w:val="22"/>
          <w:szCs w:val="22"/>
          <w:lang w:val="en-IE"/>
        </w:rPr>
        <w:lastRenderedPageBreak/>
        <w:t>important to give factual information that is appropriate to their age. Although classes will continue as usual, I anticipate that the next few days will be difficult for everyone.</w:t>
      </w:r>
    </w:p>
    <w:p w14:paraId="6193E642" w14:textId="77777777" w:rsidR="00A07F75" w:rsidRPr="00BD7421" w:rsidRDefault="00A07F75" w:rsidP="00A07F75">
      <w:pPr>
        <w:rPr>
          <w:rFonts w:asciiTheme="majorHAnsi" w:eastAsia="Times New Roman" w:hAnsiTheme="majorHAnsi" w:cstheme="majorHAnsi"/>
          <w:sz w:val="22"/>
          <w:szCs w:val="22"/>
          <w:lang w:val="en-IE"/>
        </w:rPr>
      </w:pPr>
    </w:p>
    <w:p w14:paraId="01F54C7E" w14:textId="77777777" w:rsidR="00A07F75" w:rsidRPr="00BD7421" w:rsidRDefault="00A07F75" w:rsidP="00B7326F">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We have enclosed some information which you may find useful in helping your child through this difficult time. If you would like advice you may contact the Critical Incident Team at the school. (Details).</w:t>
      </w:r>
    </w:p>
    <w:p w14:paraId="3A84416F" w14:textId="77777777" w:rsidR="00A07F75" w:rsidRPr="00BD7421" w:rsidRDefault="00A07F75" w:rsidP="00A07F75">
      <w:pPr>
        <w:rPr>
          <w:rFonts w:asciiTheme="majorHAnsi" w:eastAsia="Times New Roman" w:hAnsiTheme="majorHAnsi" w:cstheme="majorHAnsi"/>
          <w:sz w:val="22"/>
          <w:szCs w:val="22"/>
          <w:lang w:val="en-IE"/>
        </w:rPr>
      </w:pPr>
    </w:p>
    <w:p w14:paraId="7ECF19FC" w14:textId="77777777" w:rsidR="00A07F75" w:rsidRPr="00BD7421" w:rsidRDefault="00A07F75" w:rsidP="00A07F75">
      <w:pPr>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Principal’s Signature.</w:t>
      </w:r>
    </w:p>
    <w:p w14:paraId="6A24E782" w14:textId="7D0DBE88" w:rsidR="00A07F75" w:rsidRDefault="00A07F75" w:rsidP="00A07F75">
      <w:pPr>
        <w:spacing w:after="240"/>
        <w:rPr>
          <w:rFonts w:asciiTheme="majorHAnsi" w:eastAsia="Times New Roman" w:hAnsiTheme="majorHAnsi" w:cstheme="majorHAnsi"/>
          <w:sz w:val="22"/>
          <w:szCs w:val="22"/>
          <w:lang w:val="en-IE"/>
        </w:rPr>
      </w:pPr>
    </w:p>
    <w:p w14:paraId="45CE22DF" w14:textId="77777777" w:rsidR="00B7326F" w:rsidRPr="00BD7421" w:rsidRDefault="00B7326F" w:rsidP="00A07F75">
      <w:pPr>
        <w:spacing w:after="240"/>
        <w:rPr>
          <w:rFonts w:asciiTheme="majorHAnsi" w:eastAsia="Times New Roman" w:hAnsiTheme="majorHAnsi" w:cstheme="majorHAnsi"/>
          <w:sz w:val="22"/>
          <w:szCs w:val="22"/>
          <w:lang w:val="en-IE"/>
        </w:rPr>
      </w:pPr>
    </w:p>
    <w:p w14:paraId="24D255F2" w14:textId="101C95F0" w:rsidR="00A07F75" w:rsidRPr="00BD7421" w:rsidRDefault="00A07F75" w:rsidP="00A07F75">
      <w:pPr>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3. </w:t>
      </w:r>
      <w:r w:rsidR="00B7326F">
        <w:rPr>
          <w:rFonts w:asciiTheme="majorHAnsi" w:hAnsiTheme="majorHAnsi" w:cstheme="majorHAnsi"/>
          <w:color w:val="000000"/>
          <w:sz w:val="22"/>
          <w:szCs w:val="22"/>
          <w:lang w:val="en-IE"/>
        </w:rPr>
        <w:tab/>
      </w:r>
      <w:r w:rsidRPr="00B7326F">
        <w:rPr>
          <w:rFonts w:asciiTheme="majorHAnsi" w:hAnsiTheme="majorHAnsi" w:cstheme="majorHAnsi"/>
          <w:color w:val="000000"/>
          <w:sz w:val="22"/>
          <w:szCs w:val="22"/>
          <w:u w:val="single"/>
          <w:lang w:val="en-IE"/>
        </w:rPr>
        <w:t>Sample Statement for the Media</w:t>
      </w:r>
    </w:p>
    <w:p w14:paraId="3437F816" w14:textId="77777777" w:rsidR="00A07F75" w:rsidRPr="00BD7421" w:rsidRDefault="00A07F75" w:rsidP="00A07F75">
      <w:pPr>
        <w:rPr>
          <w:rFonts w:asciiTheme="majorHAnsi" w:eastAsia="Times New Roman" w:hAnsiTheme="majorHAnsi" w:cstheme="majorHAnsi"/>
          <w:sz w:val="22"/>
          <w:szCs w:val="22"/>
          <w:lang w:val="en-IE"/>
        </w:rPr>
      </w:pPr>
    </w:p>
    <w:p w14:paraId="62352F4B" w14:textId="22D927D1" w:rsidR="00A07F75" w:rsidRPr="00BD7421" w:rsidRDefault="00A07F75" w:rsidP="00B7326F">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It is with profound sadness that the Man</w:t>
      </w:r>
      <w:r w:rsidR="00CA0EE6" w:rsidRPr="00BD7421">
        <w:rPr>
          <w:rFonts w:asciiTheme="majorHAnsi" w:hAnsiTheme="majorHAnsi" w:cstheme="majorHAnsi"/>
          <w:color w:val="000000"/>
          <w:sz w:val="22"/>
          <w:szCs w:val="22"/>
          <w:lang w:val="en-IE"/>
        </w:rPr>
        <w:t xml:space="preserve">agement, staff and students of St </w:t>
      </w:r>
      <w:proofErr w:type="spellStart"/>
      <w:r w:rsidR="00CA0EE6" w:rsidRPr="00BD7421">
        <w:rPr>
          <w:rFonts w:asciiTheme="majorHAnsi" w:hAnsiTheme="majorHAnsi" w:cstheme="majorHAnsi"/>
          <w:color w:val="000000"/>
          <w:sz w:val="22"/>
          <w:szCs w:val="22"/>
          <w:lang w:val="en-IE"/>
        </w:rPr>
        <w:t>Ailbe</w:t>
      </w:r>
      <w:r w:rsidR="00B7326F">
        <w:rPr>
          <w:rFonts w:asciiTheme="majorHAnsi" w:hAnsiTheme="majorHAnsi" w:cstheme="majorHAnsi"/>
          <w:color w:val="000000"/>
          <w:sz w:val="22"/>
          <w:szCs w:val="22"/>
          <w:lang w:val="en-IE"/>
        </w:rPr>
        <w:t>’</w:t>
      </w:r>
      <w:r w:rsidR="00CA0EE6" w:rsidRPr="00BD7421">
        <w:rPr>
          <w:rFonts w:asciiTheme="majorHAnsi" w:hAnsiTheme="majorHAnsi" w:cstheme="majorHAnsi"/>
          <w:color w:val="000000"/>
          <w:sz w:val="22"/>
          <w:szCs w:val="22"/>
          <w:lang w:val="en-IE"/>
        </w:rPr>
        <w:t>s</w:t>
      </w:r>
      <w:proofErr w:type="spellEnd"/>
      <w:r w:rsidR="00CA0EE6" w:rsidRPr="00BD7421">
        <w:rPr>
          <w:rFonts w:asciiTheme="majorHAnsi" w:hAnsiTheme="majorHAnsi" w:cstheme="majorHAnsi"/>
          <w:color w:val="000000"/>
          <w:sz w:val="22"/>
          <w:szCs w:val="22"/>
          <w:lang w:val="en-IE"/>
        </w:rPr>
        <w:t xml:space="preserve"> school</w:t>
      </w:r>
      <w:r w:rsidRPr="00BD7421">
        <w:rPr>
          <w:rFonts w:asciiTheme="majorHAnsi" w:hAnsiTheme="majorHAnsi" w:cstheme="majorHAnsi"/>
          <w:color w:val="000000"/>
          <w:sz w:val="22"/>
          <w:szCs w:val="22"/>
          <w:lang w:val="en-IE"/>
        </w:rPr>
        <w:t xml:space="preserve"> have learned of the tragic death of ________. </w:t>
      </w:r>
    </w:p>
    <w:p w14:paraId="2D643F24" w14:textId="77777777" w:rsidR="00A07F75" w:rsidRPr="00BD7421" w:rsidRDefault="00A07F75" w:rsidP="00B7326F">
      <w:pPr>
        <w:jc w:val="both"/>
        <w:rPr>
          <w:rFonts w:asciiTheme="majorHAnsi" w:eastAsia="Times New Roman" w:hAnsiTheme="majorHAnsi" w:cstheme="majorHAnsi"/>
          <w:sz w:val="22"/>
          <w:szCs w:val="22"/>
          <w:lang w:val="en-IE"/>
        </w:rPr>
      </w:pPr>
    </w:p>
    <w:p w14:paraId="79D71B52" w14:textId="77777777" w:rsidR="00A07F75" w:rsidRPr="00BD7421" w:rsidRDefault="00A07F75" w:rsidP="00B7326F">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Our sincerest sympathy is extended to the family of ________________. </w:t>
      </w:r>
    </w:p>
    <w:p w14:paraId="4C40116C" w14:textId="77777777" w:rsidR="00A07F75" w:rsidRPr="00BD7421" w:rsidRDefault="00A07F75" w:rsidP="00B7326F">
      <w:pPr>
        <w:jc w:val="both"/>
        <w:rPr>
          <w:rFonts w:asciiTheme="majorHAnsi" w:eastAsia="Times New Roman" w:hAnsiTheme="majorHAnsi" w:cstheme="majorHAnsi"/>
          <w:sz w:val="22"/>
          <w:szCs w:val="22"/>
          <w:lang w:val="en-IE"/>
        </w:rPr>
      </w:pPr>
    </w:p>
    <w:p w14:paraId="50E94728" w14:textId="3EA744FC" w:rsidR="00A07F75" w:rsidRPr="00BD7421" w:rsidRDefault="00A07F75" w:rsidP="00B7326F">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On hearing the news</w:t>
      </w:r>
      <w:r w:rsidR="00B7326F">
        <w:rPr>
          <w:rFonts w:asciiTheme="majorHAnsi" w:hAnsiTheme="majorHAnsi" w:cstheme="majorHAnsi"/>
          <w:color w:val="000000"/>
          <w:sz w:val="22"/>
          <w:szCs w:val="22"/>
          <w:lang w:val="en-IE"/>
        </w:rPr>
        <w:t>,</w:t>
      </w:r>
      <w:r w:rsidRPr="00BD7421">
        <w:rPr>
          <w:rFonts w:asciiTheme="majorHAnsi" w:hAnsiTheme="majorHAnsi" w:cstheme="majorHAnsi"/>
          <w:color w:val="000000"/>
          <w:sz w:val="22"/>
          <w:szCs w:val="22"/>
          <w:lang w:val="en-IE"/>
        </w:rPr>
        <w:t xml:space="preserve"> the Critical Incident Policy was put into immediate operation. The Critical Incident Team (C.I.T</w:t>
      </w:r>
      <w:r w:rsidR="00B7326F">
        <w:rPr>
          <w:rFonts w:asciiTheme="majorHAnsi" w:hAnsiTheme="majorHAnsi" w:cstheme="majorHAnsi"/>
          <w:color w:val="000000"/>
          <w:sz w:val="22"/>
          <w:szCs w:val="22"/>
          <w:lang w:val="en-IE"/>
        </w:rPr>
        <w:t>.</w:t>
      </w:r>
      <w:r w:rsidRPr="00BD7421">
        <w:rPr>
          <w:rFonts w:asciiTheme="majorHAnsi" w:hAnsiTheme="majorHAnsi" w:cstheme="majorHAnsi"/>
          <w:color w:val="000000"/>
          <w:sz w:val="22"/>
          <w:szCs w:val="22"/>
          <w:lang w:val="en-IE"/>
        </w:rPr>
        <w:t xml:space="preserve">) convened a meeting to ensure that students affected by this loss were cared for adequately. </w:t>
      </w:r>
    </w:p>
    <w:p w14:paraId="205BAB17" w14:textId="77777777" w:rsidR="00A07F75" w:rsidRPr="00BD7421" w:rsidRDefault="00A07F75" w:rsidP="00B7326F">
      <w:pPr>
        <w:jc w:val="both"/>
        <w:rPr>
          <w:rFonts w:asciiTheme="majorHAnsi" w:eastAsia="Times New Roman" w:hAnsiTheme="majorHAnsi" w:cstheme="majorHAnsi"/>
          <w:sz w:val="22"/>
          <w:szCs w:val="22"/>
          <w:lang w:val="en-IE"/>
        </w:rPr>
      </w:pPr>
    </w:p>
    <w:p w14:paraId="77BF57DC" w14:textId="77777777" w:rsidR="00A07F75" w:rsidRPr="00BD7421" w:rsidRDefault="00A07F75" w:rsidP="00B7326F">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Procedures are in place to ensure that all in the school community affected by this loss are given all the help they need to cope at this time. The school is offering counselling and support for students, parents and staff affected by this tragedy. </w:t>
      </w:r>
    </w:p>
    <w:p w14:paraId="029A9035" w14:textId="77777777" w:rsidR="00A07F75" w:rsidRPr="00BD7421" w:rsidRDefault="00A07F75" w:rsidP="00B7326F">
      <w:pPr>
        <w:jc w:val="both"/>
        <w:rPr>
          <w:rFonts w:asciiTheme="majorHAnsi" w:eastAsia="Times New Roman" w:hAnsiTheme="majorHAnsi" w:cstheme="majorHAnsi"/>
          <w:sz w:val="22"/>
          <w:szCs w:val="22"/>
          <w:lang w:val="en-IE"/>
        </w:rPr>
      </w:pPr>
    </w:p>
    <w:p w14:paraId="7E9AE956" w14:textId="77777777" w:rsidR="00A07F75" w:rsidRPr="00BD7421" w:rsidRDefault="00A07F75" w:rsidP="00B7326F">
      <w:pPr>
        <w:jc w:val="both"/>
        <w:rPr>
          <w:rFonts w:asciiTheme="majorHAnsi" w:hAnsiTheme="majorHAnsi" w:cstheme="majorHAnsi"/>
          <w:sz w:val="22"/>
          <w:szCs w:val="22"/>
          <w:lang w:val="en-IE"/>
        </w:rPr>
      </w:pPr>
      <w:r w:rsidRPr="005557CA">
        <w:rPr>
          <w:rFonts w:asciiTheme="majorHAnsi" w:hAnsiTheme="majorHAnsi" w:cstheme="majorHAnsi"/>
          <w:sz w:val="22"/>
          <w:szCs w:val="22"/>
          <w:lang w:val="en-IE"/>
        </w:rPr>
        <w:t xml:space="preserve">Prayer services have been held with classes in the school. </w:t>
      </w:r>
      <w:r w:rsidRPr="00BD7421">
        <w:rPr>
          <w:rFonts w:asciiTheme="majorHAnsi" w:hAnsiTheme="majorHAnsi" w:cstheme="majorHAnsi"/>
          <w:color w:val="000000"/>
          <w:sz w:val="22"/>
          <w:szCs w:val="22"/>
          <w:lang w:val="en-IE"/>
        </w:rPr>
        <w:t>Students will attend and participate in the funeral service, in conjunction with the wishes of the family. Our support and prayers are with everyone affected by this tragedy.</w:t>
      </w:r>
    </w:p>
    <w:p w14:paraId="17F68F45" w14:textId="6AE4CE2B" w:rsidR="00A07F75" w:rsidRDefault="00A07F75" w:rsidP="00A07F75">
      <w:pPr>
        <w:spacing w:after="240"/>
        <w:rPr>
          <w:rFonts w:asciiTheme="majorHAnsi" w:eastAsia="Times New Roman" w:hAnsiTheme="majorHAnsi" w:cstheme="majorHAnsi"/>
          <w:sz w:val="22"/>
          <w:szCs w:val="22"/>
          <w:lang w:val="en-IE"/>
        </w:rPr>
      </w:pPr>
    </w:p>
    <w:p w14:paraId="66C63923" w14:textId="77777777" w:rsidR="00B7326F" w:rsidRPr="00BD7421" w:rsidRDefault="00B7326F" w:rsidP="00A07F75">
      <w:pPr>
        <w:spacing w:after="240"/>
        <w:rPr>
          <w:rFonts w:asciiTheme="majorHAnsi" w:eastAsia="Times New Roman" w:hAnsiTheme="majorHAnsi" w:cstheme="majorHAnsi"/>
          <w:sz w:val="22"/>
          <w:szCs w:val="22"/>
          <w:lang w:val="en-IE"/>
        </w:rPr>
      </w:pPr>
    </w:p>
    <w:p w14:paraId="68E2FA65" w14:textId="320E5522" w:rsidR="00A07F75" w:rsidRPr="00BD7421" w:rsidRDefault="00A07F75" w:rsidP="00B7326F">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4. </w:t>
      </w:r>
      <w:r w:rsidR="00B7326F">
        <w:rPr>
          <w:rFonts w:asciiTheme="majorHAnsi" w:hAnsiTheme="majorHAnsi" w:cstheme="majorHAnsi"/>
          <w:color w:val="000000"/>
          <w:sz w:val="22"/>
          <w:szCs w:val="22"/>
          <w:lang w:val="en-IE"/>
        </w:rPr>
        <w:tab/>
      </w:r>
      <w:r w:rsidRPr="00B7326F">
        <w:rPr>
          <w:rFonts w:asciiTheme="majorHAnsi" w:hAnsiTheme="majorHAnsi" w:cstheme="majorHAnsi"/>
          <w:color w:val="000000"/>
          <w:sz w:val="22"/>
          <w:szCs w:val="22"/>
          <w:u w:val="single"/>
          <w:lang w:val="en-IE"/>
        </w:rPr>
        <w:t>Guidelines for breaking news to students</w:t>
      </w:r>
    </w:p>
    <w:p w14:paraId="66ACD499" w14:textId="77777777" w:rsidR="00A07F75" w:rsidRPr="00BD7421" w:rsidRDefault="00A07F75" w:rsidP="00A07F75">
      <w:pPr>
        <w:rPr>
          <w:rFonts w:asciiTheme="majorHAnsi" w:eastAsia="Times New Roman" w:hAnsiTheme="majorHAnsi" w:cstheme="majorHAnsi"/>
          <w:sz w:val="22"/>
          <w:szCs w:val="22"/>
          <w:lang w:val="en-IE"/>
        </w:rPr>
      </w:pPr>
    </w:p>
    <w:p w14:paraId="0F64DE9B" w14:textId="5FEFE5BD" w:rsidR="00A07F75" w:rsidRPr="00BD7421" w:rsidRDefault="00B7326F" w:rsidP="00B7326F">
      <w:pPr>
        <w:tabs>
          <w:tab w:val="left" w:pos="284"/>
        </w:tabs>
        <w:ind w:left="720" w:hanging="720"/>
        <w:jc w:val="both"/>
        <w:rPr>
          <w:rFonts w:asciiTheme="majorHAnsi" w:hAnsiTheme="majorHAnsi" w:cstheme="majorHAnsi"/>
          <w:sz w:val="22"/>
          <w:szCs w:val="22"/>
          <w:lang w:val="en-IE"/>
        </w:rPr>
      </w:pPr>
      <w:r>
        <w:rPr>
          <w:rFonts w:asciiTheme="majorHAnsi" w:eastAsia="Arial" w:hAnsiTheme="majorHAnsi" w:cstheme="majorHAnsi"/>
          <w:color w:val="000000" w:themeColor="text1"/>
          <w:sz w:val="22"/>
          <w:szCs w:val="22"/>
          <w:lang w:val="en-IE"/>
        </w:rPr>
        <w:tab/>
      </w:r>
      <w:r w:rsidR="6BE3D3B8" w:rsidRPr="00BD7421">
        <w:rPr>
          <w:rFonts w:asciiTheme="majorHAnsi" w:eastAsia="Arial" w:hAnsiTheme="majorHAnsi" w:cstheme="majorHAnsi"/>
          <w:color w:val="000000" w:themeColor="text1"/>
          <w:sz w:val="22"/>
          <w:szCs w:val="22"/>
          <w:lang w:val="en-IE"/>
        </w:rPr>
        <w:t xml:space="preserve">1. </w:t>
      </w:r>
      <w:r>
        <w:rPr>
          <w:rFonts w:asciiTheme="majorHAnsi" w:eastAsia="Arial" w:hAnsiTheme="majorHAnsi" w:cstheme="majorHAnsi"/>
          <w:color w:val="000000" w:themeColor="text1"/>
          <w:sz w:val="22"/>
          <w:szCs w:val="22"/>
          <w:lang w:val="en-IE"/>
        </w:rPr>
        <w:tab/>
      </w:r>
      <w:r w:rsidR="6BE3D3B8" w:rsidRPr="00BD7421">
        <w:rPr>
          <w:rFonts w:asciiTheme="majorHAnsi" w:eastAsia="Arial" w:hAnsiTheme="majorHAnsi" w:cstheme="majorHAnsi"/>
          <w:color w:val="000000" w:themeColor="text1"/>
          <w:sz w:val="22"/>
          <w:szCs w:val="22"/>
          <w:lang w:val="en-IE"/>
        </w:rPr>
        <w:t>The class of the student who has been involved in the accident/death should be told first with the</w:t>
      </w:r>
      <w:r w:rsidR="6BE3D3B8" w:rsidRPr="00BD7421">
        <w:rPr>
          <w:rFonts w:asciiTheme="majorHAnsi" w:eastAsia="Arial" w:hAnsiTheme="majorHAnsi" w:cstheme="majorHAnsi"/>
          <w:color w:val="0000FF"/>
          <w:sz w:val="22"/>
          <w:szCs w:val="22"/>
          <w:lang w:val="en-IE"/>
        </w:rPr>
        <w:t xml:space="preserve"> </w:t>
      </w:r>
      <w:r w:rsidR="6BE3D3B8" w:rsidRPr="005557CA">
        <w:rPr>
          <w:rFonts w:asciiTheme="majorHAnsi" w:eastAsia="Arial" w:hAnsiTheme="majorHAnsi" w:cstheme="majorHAnsi"/>
          <w:sz w:val="22"/>
          <w:szCs w:val="22"/>
          <w:lang w:val="en-IE"/>
        </w:rPr>
        <w:t xml:space="preserve">Counsellor and Year Head </w:t>
      </w:r>
      <w:r w:rsidR="6BE3D3B8" w:rsidRPr="00BD7421">
        <w:rPr>
          <w:rFonts w:asciiTheme="majorHAnsi" w:eastAsia="Arial" w:hAnsiTheme="majorHAnsi" w:cstheme="majorHAnsi"/>
          <w:color w:val="000000" w:themeColor="text1"/>
          <w:sz w:val="22"/>
          <w:szCs w:val="22"/>
          <w:lang w:val="en-IE"/>
        </w:rPr>
        <w:t xml:space="preserve">present. Only tell the facts as you have them. Class teachers of the other classes should inform them, again only with the facts. </w:t>
      </w:r>
    </w:p>
    <w:p w14:paraId="2BBC9ECD" w14:textId="77777777" w:rsidR="00A07F75" w:rsidRPr="00BD7421" w:rsidRDefault="00A07F75" w:rsidP="00A07F75">
      <w:pPr>
        <w:rPr>
          <w:rFonts w:asciiTheme="majorHAnsi" w:eastAsia="Times New Roman" w:hAnsiTheme="majorHAnsi" w:cstheme="majorHAnsi"/>
          <w:sz w:val="22"/>
          <w:szCs w:val="22"/>
          <w:lang w:val="en-IE"/>
        </w:rPr>
      </w:pPr>
    </w:p>
    <w:p w14:paraId="7E24E4AD" w14:textId="61DD5417" w:rsidR="00A07F75" w:rsidRPr="00BD7421" w:rsidRDefault="00B7326F" w:rsidP="00B7326F">
      <w:pPr>
        <w:tabs>
          <w:tab w:val="left" w:pos="142"/>
          <w:tab w:val="left" w:pos="284"/>
        </w:tabs>
        <w:ind w:left="720" w:hanging="720"/>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2.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Acknowledge to the class the news is upsetting and that they may feel shock, anger or be traumatised. Acknowledge their feelings and allow them to share their feelings amongst one another. </w:t>
      </w:r>
    </w:p>
    <w:p w14:paraId="6865C89E" w14:textId="77777777" w:rsidR="00A07F75" w:rsidRPr="00BD7421" w:rsidRDefault="00A07F75" w:rsidP="00A07F75">
      <w:pPr>
        <w:rPr>
          <w:rFonts w:asciiTheme="majorHAnsi" w:eastAsia="Times New Roman" w:hAnsiTheme="majorHAnsi" w:cstheme="majorHAnsi"/>
          <w:sz w:val="22"/>
          <w:szCs w:val="22"/>
          <w:lang w:val="en-IE"/>
        </w:rPr>
      </w:pPr>
    </w:p>
    <w:p w14:paraId="23CE3456" w14:textId="02EFE28E" w:rsidR="00A07F75" w:rsidRPr="00BD7421" w:rsidRDefault="00B7326F" w:rsidP="00B7326F">
      <w:pPr>
        <w:tabs>
          <w:tab w:val="left" w:pos="284"/>
        </w:tabs>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3.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Be attentive to identify those who are not coping well.</w:t>
      </w:r>
    </w:p>
    <w:p w14:paraId="38BA800A" w14:textId="77777777" w:rsidR="00A07F75" w:rsidRPr="00BD7421" w:rsidRDefault="00A07F75" w:rsidP="00A07F75">
      <w:pPr>
        <w:rPr>
          <w:rFonts w:asciiTheme="majorHAnsi" w:eastAsia="Times New Roman" w:hAnsiTheme="majorHAnsi" w:cstheme="majorHAnsi"/>
          <w:sz w:val="22"/>
          <w:szCs w:val="22"/>
          <w:lang w:val="en-IE"/>
        </w:rPr>
      </w:pPr>
    </w:p>
    <w:p w14:paraId="65CECD55" w14:textId="47D32027" w:rsidR="00A07F75" w:rsidRPr="00BD7421" w:rsidRDefault="00B7326F" w:rsidP="00B7326F">
      <w:pPr>
        <w:tabs>
          <w:tab w:val="left" w:pos="284"/>
        </w:tabs>
        <w:ind w:left="720" w:hanging="720"/>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4.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Identify who else is available to support them especially the names of the C.I.T. and where they will be located. </w:t>
      </w:r>
    </w:p>
    <w:p w14:paraId="49A81D94" w14:textId="77777777" w:rsidR="00A07F75" w:rsidRPr="00BD7421" w:rsidRDefault="00A07F75" w:rsidP="00A07F75">
      <w:pPr>
        <w:rPr>
          <w:rFonts w:asciiTheme="majorHAnsi" w:eastAsia="Times New Roman" w:hAnsiTheme="majorHAnsi" w:cstheme="majorHAnsi"/>
          <w:sz w:val="22"/>
          <w:szCs w:val="22"/>
          <w:lang w:val="en-IE"/>
        </w:rPr>
      </w:pPr>
    </w:p>
    <w:p w14:paraId="51839F97" w14:textId="018D6CE9" w:rsidR="00A07F75" w:rsidRDefault="00B7326F" w:rsidP="00B7326F">
      <w:pPr>
        <w:tabs>
          <w:tab w:val="left" w:pos="284"/>
        </w:tabs>
        <w:ind w:left="720" w:hanging="720"/>
        <w:jc w:val="both"/>
        <w:rPr>
          <w:rFonts w:asciiTheme="majorHAnsi" w:hAnsiTheme="majorHAnsi" w:cstheme="majorHAnsi"/>
          <w:color w:val="000000"/>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5.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Allow students to talk to and support one another, keeping them in the classroom. Do not </w:t>
      </w:r>
      <w:r w:rsidR="002C4D0B" w:rsidRPr="008A1227">
        <w:rPr>
          <w:rFonts w:asciiTheme="majorHAnsi" w:hAnsiTheme="majorHAnsi" w:cstheme="majorBidi"/>
          <w:sz w:val="22"/>
          <w:szCs w:val="22"/>
          <w:lang w:val="en-IE"/>
        </w:rPr>
        <w:t>allow</w:t>
      </w:r>
      <w:r w:rsidR="00963761">
        <w:rPr>
          <w:rFonts w:asciiTheme="majorHAnsi" w:hAnsiTheme="majorHAnsi" w:cstheme="majorHAnsi"/>
          <w:color w:val="FF0000"/>
          <w:sz w:val="22"/>
          <w:szCs w:val="22"/>
          <w:lang w:val="en-IE"/>
        </w:rPr>
        <w:t xml:space="preserve"> </w:t>
      </w:r>
      <w:r w:rsidR="00A07F75" w:rsidRPr="00BD7421">
        <w:rPr>
          <w:rFonts w:asciiTheme="majorHAnsi" w:hAnsiTheme="majorHAnsi" w:cstheme="majorHAnsi"/>
          <w:color w:val="000000"/>
          <w:sz w:val="22"/>
          <w:szCs w:val="22"/>
          <w:lang w:val="en-IE"/>
        </w:rPr>
        <w:t>anyone</w:t>
      </w:r>
      <w:r w:rsidR="00A07F75" w:rsidRPr="00B7326F">
        <w:rPr>
          <w:rFonts w:asciiTheme="majorHAnsi" w:hAnsiTheme="majorHAnsi" w:cstheme="majorHAnsi"/>
          <w:color w:val="FF0000"/>
          <w:sz w:val="22"/>
          <w:szCs w:val="22"/>
          <w:lang w:val="en-IE"/>
        </w:rPr>
        <w:t xml:space="preserve"> </w:t>
      </w:r>
      <w:r w:rsidR="00A07F75" w:rsidRPr="00FB3596">
        <w:rPr>
          <w:rFonts w:asciiTheme="majorHAnsi" w:hAnsiTheme="majorHAnsi" w:cstheme="majorHAnsi"/>
          <w:sz w:val="22"/>
          <w:szCs w:val="22"/>
          <w:lang w:val="en-IE"/>
        </w:rPr>
        <w:t>leave</w:t>
      </w:r>
      <w:r w:rsidR="00A07F75" w:rsidRPr="00B7326F">
        <w:rPr>
          <w:rFonts w:asciiTheme="majorHAnsi" w:hAnsiTheme="majorHAnsi" w:cstheme="majorHAnsi"/>
          <w:color w:val="FF0000"/>
          <w:sz w:val="22"/>
          <w:szCs w:val="22"/>
          <w:lang w:val="en-IE"/>
        </w:rPr>
        <w:t xml:space="preserve"> </w:t>
      </w:r>
      <w:r w:rsidR="00A07F75" w:rsidRPr="00BD7421">
        <w:rPr>
          <w:rFonts w:asciiTheme="majorHAnsi" w:hAnsiTheme="majorHAnsi" w:cstheme="majorHAnsi"/>
          <w:color w:val="000000"/>
          <w:sz w:val="22"/>
          <w:szCs w:val="22"/>
          <w:lang w:val="en-IE"/>
        </w:rPr>
        <w:t xml:space="preserve">the classroom in a distressed state. </w:t>
      </w:r>
    </w:p>
    <w:p w14:paraId="40848B0D" w14:textId="77777777" w:rsidR="00FB3596" w:rsidRDefault="00FB3596" w:rsidP="00FB3596">
      <w:pPr>
        <w:tabs>
          <w:tab w:val="left" w:pos="284"/>
          <w:tab w:val="left" w:pos="567"/>
        </w:tabs>
        <w:ind w:left="284"/>
        <w:rPr>
          <w:rFonts w:asciiTheme="majorHAnsi" w:hAnsiTheme="majorHAnsi" w:cstheme="majorHAnsi"/>
          <w:sz w:val="22"/>
          <w:szCs w:val="22"/>
          <w:lang w:val="en-IE"/>
        </w:rPr>
      </w:pPr>
    </w:p>
    <w:p w14:paraId="418E421E" w14:textId="4D3334FC" w:rsidR="00A07F75" w:rsidRPr="00BD7421" w:rsidRDefault="0CE8C0A5" w:rsidP="00FB3596">
      <w:pPr>
        <w:tabs>
          <w:tab w:val="left" w:pos="284"/>
          <w:tab w:val="left" w:pos="567"/>
        </w:tabs>
        <w:ind w:left="284"/>
        <w:rPr>
          <w:rFonts w:asciiTheme="majorHAnsi" w:eastAsia="Times New Roman" w:hAnsiTheme="majorHAnsi" w:cstheme="majorHAnsi"/>
          <w:sz w:val="22"/>
          <w:szCs w:val="22"/>
          <w:lang w:val="en-IE"/>
        </w:rPr>
      </w:pPr>
      <w:r w:rsidRPr="00BD7421">
        <w:rPr>
          <w:rFonts w:asciiTheme="majorHAnsi" w:eastAsia="Arial,Times New Roman" w:hAnsiTheme="majorHAnsi" w:cstheme="majorHAnsi"/>
          <w:color w:val="000000" w:themeColor="text1"/>
          <w:sz w:val="22"/>
          <w:szCs w:val="22"/>
          <w:lang w:val="en-IE"/>
        </w:rPr>
        <w:lastRenderedPageBreak/>
        <w:t xml:space="preserve">6. </w:t>
      </w:r>
      <w:r w:rsidR="00B7326F">
        <w:rPr>
          <w:rFonts w:asciiTheme="majorHAnsi" w:eastAsia="Arial,Times New Roman" w:hAnsiTheme="majorHAnsi" w:cstheme="majorHAnsi"/>
          <w:color w:val="000000" w:themeColor="text1"/>
          <w:sz w:val="22"/>
          <w:szCs w:val="22"/>
          <w:lang w:val="en-IE"/>
        </w:rPr>
        <w:tab/>
      </w:r>
      <w:r w:rsidR="00B7326F">
        <w:rPr>
          <w:rFonts w:asciiTheme="majorHAnsi" w:eastAsia="Arial,Times New Roman" w:hAnsiTheme="majorHAnsi" w:cstheme="majorHAnsi"/>
          <w:color w:val="000000" w:themeColor="text1"/>
          <w:sz w:val="22"/>
          <w:szCs w:val="22"/>
          <w:lang w:val="en-IE"/>
        </w:rPr>
        <w:tab/>
      </w:r>
      <w:r w:rsidRPr="00BD7421">
        <w:rPr>
          <w:rFonts w:asciiTheme="majorHAnsi" w:eastAsia="Arial,Times New Roman" w:hAnsiTheme="majorHAnsi" w:cstheme="majorHAnsi"/>
          <w:color w:val="000000" w:themeColor="text1"/>
          <w:sz w:val="22"/>
          <w:szCs w:val="22"/>
          <w:lang w:val="en-IE"/>
        </w:rPr>
        <w:t>Some may have to go home but only allow this if parents or guardians come to collect them</w:t>
      </w:r>
      <w:r w:rsidR="00B7326F">
        <w:rPr>
          <w:rFonts w:asciiTheme="majorHAnsi" w:eastAsia="Arial,Times New Roman" w:hAnsiTheme="majorHAnsi" w:cstheme="majorHAnsi"/>
          <w:color w:val="000000" w:themeColor="text1"/>
          <w:sz w:val="22"/>
          <w:szCs w:val="22"/>
          <w:lang w:val="en-IE"/>
        </w:rPr>
        <w:t>.</w:t>
      </w:r>
    </w:p>
    <w:p w14:paraId="3E6F291A" w14:textId="299B6C52" w:rsidR="0CE8C0A5" w:rsidRPr="00BD7421" w:rsidRDefault="0CE8C0A5" w:rsidP="0CE8C0A5">
      <w:pPr>
        <w:rPr>
          <w:rFonts w:asciiTheme="majorHAnsi" w:hAnsiTheme="majorHAnsi" w:cstheme="majorHAnsi"/>
          <w:sz w:val="22"/>
          <w:szCs w:val="22"/>
        </w:rPr>
      </w:pPr>
    </w:p>
    <w:p w14:paraId="12C0CC52" w14:textId="1A8C0372" w:rsidR="0CE8C0A5" w:rsidRDefault="0CE8C0A5" w:rsidP="0CE8C0A5">
      <w:pPr>
        <w:rPr>
          <w:rFonts w:asciiTheme="majorHAnsi" w:hAnsiTheme="majorHAnsi" w:cstheme="majorHAnsi"/>
          <w:sz w:val="22"/>
          <w:szCs w:val="22"/>
        </w:rPr>
      </w:pPr>
    </w:p>
    <w:p w14:paraId="086CFE9D" w14:textId="5F6B55D7" w:rsidR="007513FE" w:rsidRPr="007513FE" w:rsidDel="000D6DB0" w:rsidRDefault="007513FE" w:rsidP="0CE8C0A5">
      <w:pPr>
        <w:rPr>
          <w:del w:id="0" w:author="Ruaidhri Devitt" w:date="2022-10-12T18:39:00Z"/>
          <w:rFonts w:asciiTheme="majorHAnsi" w:hAnsiTheme="majorHAnsi" w:cstheme="majorHAnsi"/>
          <w:b/>
          <w:bCs/>
          <w:sz w:val="22"/>
          <w:szCs w:val="22"/>
        </w:rPr>
      </w:pPr>
    </w:p>
    <w:p w14:paraId="2E622B5D" w14:textId="6A0753F2" w:rsidR="0CE8C0A5" w:rsidRPr="007513FE" w:rsidDel="000D6DB0" w:rsidRDefault="0CE8C0A5">
      <w:pPr>
        <w:rPr>
          <w:del w:id="1" w:author="Ruaidhri Devitt" w:date="2022-10-12T18:39:00Z"/>
          <w:rFonts w:asciiTheme="majorHAnsi" w:hAnsiTheme="majorHAnsi" w:cstheme="majorHAnsi"/>
          <w:b/>
          <w:bCs/>
          <w:sz w:val="22"/>
          <w:szCs w:val="22"/>
        </w:rPr>
      </w:pPr>
      <w:del w:id="2" w:author="Ruaidhri Devitt" w:date="2022-10-12T18:39:00Z">
        <w:r w:rsidRPr="007513FE" w:rsidDel="000D6DB0">
          <w:rPr>
            <w:rFonts w:asciiTheme="majorHAnsi" w:eastAsia="Times New Roman" w:hAnsiTheme="majorHAnsi" w:cstheme="majorHAnsi"/>
            <w:b/>
            <w:bCs/>
            <w:sz w:val="22"/>
            <w:szCs w:val="22"/>
          </w:rPr>
          <w:delText>_______________________________</w:delText>
        </w:r>
        <w:r w:rsidR="007513FE" w:rsidDel="000D6DB0">
          <w:rPr>
            <w:rFonts w:asciiTheme="majorHAnsi" w:eastAsia="Times New Roman" w:hAnsiTheme="majorHAnsi" w:cstheme="majorHAnsi"/>
            <w:b/>
            <w:bCs/>
            <w:sz w:val="22"/>
            <w:szCs w:val="22"/>
          </w:rPr>
          <w:delText>_</w:delText>
        </w:r>
      </w:del>
    </w:p>
    <w:p w14:paraId="257FC80C" w14:textId="0BA11F43" w:rsidR="0CE8C0A5" w:rsidRPr="007513FE" w:rsidDel="000D6DB0" w:rsidRDefault="0CE8C0A5">
      <w:pPr>
        <w:rPr>
          <w:del w:id="3" w:author="Ruaidhri Devitt" w:date="2022-10-12T18:39:00Z"/>
          <w:rFonts w:asciiTheme="majorHAnsi" w:hAnsiTheme="majorHAnsi" w:cstheme="majorHAnsi"/>
          <w:b/>
          <w:bCs/>
          <w:sz w:val="22"/>
          <w:szCs w:val="22"/>
        </w:rPr>
      </w:pPr>
      <w:del w:id="4" w:author="Ruaidhri Devitt" w:date="2022-10-12T18:39:00Z">
        <w:r w:rsidRPr="007513FE" w:rsidDel="000D6DB0">
          <w:rPr>
            <w:rFonts w:asciiTheme="majorHAnsi" w:eastAsia="Times New Roman" w:hAnsiTheme="majorHAnsi" w:cstheme="majorHAnsi"/>
            <w:b/>
            <w:bCs/>
            <w:sz w:val="22"/>
            <w:szCs w:val="22"/>
          </w:rPr>
          <w:delText>Mr</w:delText>
        </w:r>
        <w:r w:rsidR="001C0F61" w:rsidRPr="007513FE" w:rsidDel="000D6DB0">
          <w:rPr>
            <w:rFonts w:asciiTheme="majorHAnsi" w:eastAsia="Times New Roman" w:hAnsiTheme="majorHAnsi" w:cstheme="majorHAnsi"/>
            <w:b/>
            <w:bCs/>
            <w:sz w:val="22"/>
            <w:szCs w:val="22"/>
          </w:rPr>
          <w:delText>.</w:delText>
        </w:r>
        <w:r w:rsidRPr="007513FE" w:rsidDel="000D6DB0">
          <w:rPr>
            <w:rFonts w:asciiTheme="majorHAnsi" w:eastAsia="Times New Roman" w:hAnsiTheme="majorHAnsi" w:cstheme="majorHAnsi"/>
            <w:b/>
            <w:bCs/>
            <w:sz w:val="22"/>
            <w:szCs w:val="22"/>
          </w:rPr>
          <w:delText xml:space="preserve"> Ruaidhri Devitt</w:delText>
        </w:r>
      </w:del>
    </w:p>
    <w:p w14:paraId="28F692FF" w14:textId="0790D2BC" w:rsidR="0CE8C0A5" w:rsidRPr="007513FE" w:rsidDel="000D6DB0" w:rsidRDefault="0CE8C0A5">
      <w:pPr>
        <w:rPr>
          <w:del w:id="5" w:author="Ruaidhri Devitt" w:date="2022-10-12T18:39:00Z"/>
          <w:rFonts w:asciiTheme="majorHAnsi" w:hAnsiTheme="majorHAnsi" w:cstheme="majorHAnsi"/>
          <w:b/>
          <w:bCs/>
          <w:sz w:val="22"/>
          <w:szCs w:val="22"/>
        </w:rPr>
      </w:pPr>
      <w:del w:id="6" w:author="Ruaidhri Devitt" w:date="2022-10-12T18:39:00Z">
        <w:r w:rsidRPr="007513FE" w:rsidDel="000D6DB0">
          <w:rPr>
            <w:rFonts w:asciiTheme="majorHAnsi" w:eastAsia="Times New Roman" w:hAnsiTheme="majorHAnsi" w:cstheme="majorHAnsi"/>
            <w:b/>
            <w:bCs/>
            <w:sz w:val="22"/>
            <w:szCs w:val="22"/>
          </w:rPr>
          <w:delText>Principal</w:delText>
        </w:r>
      </w:del>
    </w:p>
    <w:p w14:paraId="25BE0D6C" w14:textId="59F118C3" w:rsidR="00B7326F" w:rsidRPr="007513FE" w:rsidDel="000D6DB0" w:rsidRDefault="00B7326F">
      <w:pPr>
        <w:rPr>
          <w:del w:id="7" w:author="Ruaidhri Devitt" w:date="2022-10-12T18:39:00Z"/>
          <w:rFonts w:asciiTheme="majorHAnsi" w:eastAsia="Times New Roman" w:hAnsiTheme="majorHAnsi" w:cstheme="majorHAnsi"/>
          <w:b/>
          <w:bCs/>
          <w:sz w:val="22"/>
          <w:szCs w:val="22"/>
        </w:rPr>
      </w:pPr>
    </w:p>
    <w:p w14:paraId="655C2BC2" w14:textId="114FDFF6" w:rsidR="00B7326F" w:rsidRPr="007513FE" w:rsidDel="000D6DB0" w:rsidRDefault="00B7326F">
      <w:pPr>
        <w:rPr>
          <w:del w:id="8" w:author="Ruaidhri Devitt" w:date="2022-10-12T18:39:00Z"/>
          <w:rFonts w:asciiTheme="majorHAnsi" w:eastAsia="Times New Roman" w:hAnsiTheme="majorHAnsi" w:cstheme="majorHAnsi"/>
          <w:b/>
          <w:bCs/>
          <w:sz w:val="22"/>
          <w:szCs w:val="22"/>
        </w:rPr>
      </w:pPr>
    </w:p>
    <w:p w14:paraId="719D7089" w14:textId="4A0C9E70" w:rsidR="0CE8C0A5" w:rsidRPr="007513FE" w:rsidDel="000D6DB0" w:rsidRDefault="0CE8C0A5">
      <w:pPr>
        <w:rPr>
          <w:del w:id="9" w:author="Ruaidhri Devitt" w:date="2022-10-12T18:39:00Z"/>
          <w:rFonts w:asciiTheme="majorHAnsi" w:hAnsiTheme="majorHAnsi" w:cstheme="majorHAnsi"/>
          <w:b/>
          <w:bCs/>
          <w:sz w:val="22"/>
          <w:szCs w:val="22"/>
        </w:rPr>
      </w:pPr>
      <w:del w:id="10" w:author="Ruaidhri Devitt" w:date="2022-10-12T18:39:00Z">
        <w:r w:rsidRPr="007513FE" w:rsidDel="000D6DB0">
          <w:rPr>
            <w:rFonts w:asciiTheme="majorHAnsi" w:eastAsia="Times New Roman" w:hAnsiTheme="majorHAnsi" w:cstheme="majorHAnsi"/>
            <w:b/>
            <w:bCs/>
            <w:sz w:val="22"/>
            <w:szCs w:val="22"/>
          </w:rPr>
          <w:delText>________________________________</w:delText>
        </w:r>
      </w:del>
    </w:p>
    <w:p w14:paraId="1C25D14A" w14:textId="3433B58C" w:rsidR="0CE8C0A5" w:rsidRPr="007513FE" w:rsidDel="000D6DB0" w:rsidRDefault="00AD204D">
      <w:pPr>
        <w:rPr>
          <w:del w:id="11" w:author="Ruaidhri Devitt" w:date="2022-10-12T18:39:00Z"/>
          <w:rFonts w:asciiTheme="majorHAnsi" w:hAnsiTheme="majorHAnsi" w:cstheme="majorHAnsi"/>
          <w:b/>
          <w:bCs/>
          <w:sz w:val="22"/>
          <w:szCs w:val="22"/>
        </w:rPr>
      </w:pPr>
      <w:del w:id="12" w:author="Ruaidhri Devitt" w:date="2022-10-12T18:39:00Z">
        <w:r w:rsidRPr="007513FE" w:rsidDel="000D6DB0">
          <w:rPr>
            <w:rFonts w:asciiTheme="majorHAnsi" w:eastAsia="Georgia" w:hAnsiTheme="majorHAnsi" w:cstheme="majorHAnsi"/>
            <w:b/>
            <w:bCs/>
            <w:sz w:val="22"/>
            <w:szCs w:val="22"/>
          </w:rPr>
          <w:delText>Cllr. Mary Hanna Hourigan</w:delText>
        </w:r>
      </w:del>
    </w:p>
    <w:p w14:paraId="6751B23A" w14:textId="30B65F1B" w:rsidR="0CE8C0A5" w:rsidRPr="007513FE" w:rsidDel="000D6DB0" w:rsidRDefault="0CE8C0A5">
      <w:pPr>
        <w:rPr>
          <w:del w:id="13" w:author="Ruaidhri Devitt" w:date="2022-10-12T18:39:00Z"/>
          <w:rFonts w:asciiTheme="majorHAnsi" w:hAnsiTheme="majorHAnsi" w:cstheme="majorHAnsi"/>
          <w:b/>
          <w:bCs/>
          <w:sz w:val="22"/>
          <w:szCs w:val="22"/>
        </w:rPr>
      </w:pPr>
      <w:del w:id="14" w:author="Ruaidhri Devitt" w:date="2022-10-12T18:39:00Z">
        <w:r w:rsidRPr="007513FE" w:rsidDel="000D6DB0">
          <w:rPr>
            <w:rFonts w:asciiTheme="majorHAnsi" w:eastAsia="Times New Roman" w:hAnsiTheme="majorHAnsi" w:cstheme="majorHAnsi"/>
            <w:b/>
            <w:bCs/>
            <w:sz w:val="22"/>
            <w:szCs w:val="22"/>
          </w:rPr>
          <w:delText>Chairperson BOM</w:delText>
        </w:r>
      </w:del>
    </w:p>
    <w:p w14:paraId="72F352CB" w14:textId="17CBBD03" w:rsidR="0CE8C0A5" w:rsidRPr="007513FE" w:rsidRDefault="0CE8C0A5" w:rsidP="0CE8C0A5">
      <w:pPr>
        <w:rPr>
          <w:rFonts w:asciiTheme="majorHAnsi" w:hAnsiTheme="majorHAnsi" w:cstheme="majorHAnsi"/>
          <w:b/>
          <w:bCs/>
          <w:sz w:val="22"/>
          <w:szCs w:val="22"/>
        </w:rPr>
      </w:pPr>
    </w:p>
    <w:p w14:paraId="6B8EF088" w14:textId="77777777" w:rsidR="00B7326F" w:rsidRPr="007513FE" w:rsidRDefault="00B7326F" w:rsidP="0CE8C0A5">
      <w:pPr>
        <w:rPr>
          <w:rFonts w:asciiTheme="majorHAnsi" w:hAnsiTheme="majorHAnsi" w:cstheme="majorHAnsi"/>
          <w:b/>
          <w:bCs/>
          <w:sz w:val="22"/>
          <w:szCs w:val="22"/>
        </w:rPr>
      </w:pPr>
    </w:p>
    <w:p w14:paraId="7E1ECA2B" w14:textId="3BD00EEE" w:rsidR="0069324F" w:rsidRDefault="0069324F" w:rsidP="0CE8C0A5">
      <w:pPr>
        <w:rPr>
          <w:rFonts w:asciiTheme="majorHAnsi" w:hAnsiTheme="majorHAnsi" w:cstheme="majorHAnsi"/>
          <w:b/>
          <w:bCs/>
          <w:sz w:val="22"/>
          <w:szCs w:val="22"/>
        </w:rPr>
      </w:pPr>
      <w:r w:rsidRPr="007513FE">
        <w:rPr>
          <w:rFonts w:asciiTheme="majorHAnsi" w:hAnsiTheme="majorHAnsi" w:cstheme="majorHAnsi"/>
          <w:b/>
          <w:bCs/>
          <w:sz w:val="22"/>
          <w:szCs w:val="22"/>
        </w:rPr>
        <w:t>Date_______</w:t>
      </w:r>
      <w:ins w:id="15" w:author="Ruaidhri Devitt" w:date="2022-10-12T18:39:00Z">
        <w:r w:rsidR="000D6DB0">
          <w:rPr>
            <w:rFonts w:asciiTheme="majorHAnsi" w:hAnsiTheme="majorHAnsi" w:cstheme="majorHAnsi"/>
            <w:b/>
            <w:bCs/>
            <w:sz w:val="22"/>
            <w:szCs w:val="22"/>
          </w:rPr>
          <w:t>12-10-2022</w:t>
        </w:r>
      </w:ins>
      <w:bookmarkStart w:id="16" w:name="_GoBack"/>
      <w:bookmarkEnd w:id="16"/>
      <w:r w:rsidRPr="007513FE">
        <w:rPr>
          <w:rFonts w:asciiTheme="majorHAnsi" w:hAnsiTheme="majorHAnsi" w:cstheme="majorHAnsi"/>
          <w:b/>
          <w:bCs/>
          <w:sz w:val="22"/>
          <w:szCs w:val="22"/>
        </w:rPr>
        <w:t>_____________________</w:t>
      </w:r>
    </w:p>
    <w:p w14:paraId="707D420F" w14:textId="77777777" w:rsidR="007513FE" w:rsidRPr="007513FE" w:rsidRDefault="007513FE" w:rsidP="0CE8C0A5">
      <w:pPr>
        <w:rPr>
          <w:rFonts w:asciiTheme="majorHAnsi" w:hAnsiTheme="majorHAnsi" w:cstheme="majorHAnsi"/>
          <w:b/>
          <w:bCs/>
          <w:sz w:val="22"/>
          <w:szCs w:val="22"/>
        </w:rPr>
      </w:pPr>
    </w:p>
    <w:sectPr w:rsidR="007513FE" w:rsidRPr="007513FE" w:rsidSect="00D30DBB">
      <w:footerReference w:type="default" r:id="rId14"/>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9BA3E" w14:textId="77777777" w:rsidR="007C5C1C" w:rsidRDefault="007C5C1C" w:rsidP="00D84AF3">
      <w:r>
        <w:separator/>
      </w:r>
    </w:p>
  </w:endnote>
  <w:endnote w:type="continuationSeparator" w:id="0">
    <w:p w14:paraId="66988EA5" w14:textId="77777777" w:rsidR="007C5C1C" w:rsidRDefault="007C5C1C" w:rsidP="00D84AF3">
      <w:r>
        <w:continuationSeparator/>
      </w:r>
    </w:p>
  </w:endnote>
  <w:endnote w:type="continuationNotice" w:id="1">
    <w:p w14:paraId="2C632DC7" w14:textId="77777777" w:rsidR="007C5C1C" w:rsidRDefault="007C5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color w:val="000000" w:themeColor="text1"/>
        <w:sz w:val="16"/>
        <w:szCs w:val="16"/>
      </w:rPr>
      <w:id w:val="-1344629415"/>
      <w:docPartObj>
        <w:docPartGallery w:val="Page Numbers (Bottom of Page)"/>
        <w:docPartUnique/>
      </w:docPartObj>
    </w:sdtPr>
    <w:sdtEndPr>
      <w:rPr>
        <w:color w:val="auto"/>
      </w:rPr>
    </w:sdtEndPr>
    <w:sdtContent>
      <w:p w14:paraId="345C2870" w14:textId="16CF5FB9" w:rsidR="0073676D" w:rsidRDefault="0073676D" w:rsidP="0073676D">
        <w:pPr>
          <w:pStyle w:val="Footer"/>
          <w:tabs>
            <w:tab w:val="clear" w:pos="4513"/>
            <w:tab w:val="center" w:pos="4536"/>
          </w:tabs>
          <w:rPr>
            <w:i/>
            <w:iCs/>
            <w:noProof/>
            <w:color w:val="000000" w:themeColor="text1"/>
            <w:sz w:val="16"/>
            <w:szCs w:val="16"/>
            <w:shd w:val="clear" w:color="auto" w:fill="E6E6E6"/>
          </w:rPr>
        </w:pPr>
        <w:r w:rsidRPr="232C8493">
          <w:rPr>
            <w:i/>
            <w:iCs/>
            <w:color w:val="000000" w:themeColor="text1"/>
            <w:sz w:val="16"/>
            <w:szCs w:val="16"/>
          </w:rPr>
          <w:t xml:space="preserve"> St. </w:t>
        </w:r>
        <w:proofErr w:type="spellStart"/>
        <w:r w:rsidRPr="232C8493">
          <w:rPr>
            <w:i/>
            <w:iCs/>
            <w:color w:val="000000" w:themeColor="text1"/>
            <w:sz w:val="16"/>
            <w:szCs w:val="16"/>
          </w:rPr>
          <w:t>Ailbe’s</w:t>
        </w:r>
        <w:proofErr w:type="spellEnd"/>
        <w:r w:rsidRPr="232C8493">
          <w:rPr>
            <w:i/>
            <w:iCs/>
            <w:color w:val="000000" w:themeColor="text1"/>
            <w:sz w:val="16"/>
            <w:szCs w:val="16"/>
          </w:rPr>
          <w:t xml:space="preserve"> School</w:t>
        </w:r>
        <w:r w:rsidRPr="0057695C">
          <w:rPr>
            <w:i/>
            <w:iCs/>
            <w:color w:val="000000" w:themeColor="text1"/>
            <w:sz w:val="16"/>
            <w:szCs w:val="16"/>
          </w:rPr>
          <w:tab/>
        </w:r>
        <w:r w:rsidRPr="232C8493">
          <w:rPr>
            <w:i/>
            <w:iCs/>
            <w:color w:val="000000" w:themeColor="text1"/>
            <w:sz w:val="16"/>
            <w:szCs w:val="16"/>
          </w:rPr>
          <w:t xml:space="preserve"> Critical Incident Policy </w:t>
        </w:r>
        <w:r>
          <w:rPr>
            <w:i/>
            <w:iCs/>
            <w:color w:val="000000" w:themeColor="text1"/>
            <w:sz w:val="16"/>
            <w:szCs w:val="16"/>
          </w:rPr>
          <w:tab/>
        </w:r>
        <w:r w:rsidRPr="232C8493">
          <w:rPr>
            <w:i/>
            <w:iCs/>
            <w:color w:val="000000" w:themeColor="text1"/>
            <w:sz w:val="16"/>
            <w:szCs w:val="16"/>
          </w:rPr>
          <w:t xml:space="preserve">Page </w:t>
        </w:r>
        <w:r w:rsidRPr="232C8493">
          <w:rPr>
            <w:i/>
            <w:iCs/>
            <w:color w:val="000000" w:themeColor="text1"/>
            <w:sz w:val="16"/>
            <w:szCs w:val="16"/>
            <w:shd w:val="clear" w:color="auto" w:fill="E6E6E6"/>
          </w:rPr>
          <w:fldChar w:fldCharType="begin"/>
        </w:r>
        <w:r w:rsidRPr="0057695C">
          <w:rPr>
            <w:color w:val="000000" w:themeColor="text1"/>
            <w:sz w:val="16"/>
            <w:szCs w:val="16"/>
          </w:rPr>
          <w:instrText xml:space="preserve"> PAGE   \* MERGEFORMAT </w:instrText>
        </w:r>
        <w:r w:rsidRPr="232C8493">
          <w:rPr>
            <w:i/>
            <w:iCs/>
            <w:color w:val="000000" w:themeColor="text1"/>
            <w:sz w:val="16"/>
            <w:szCs w:val="16"/>
            <w:shd w:val="clear" w:color="auto" w:fill="E6E6E6"/>
          </w:rPr>
          <w:fldChar w:fldCharType="separate"/>
        </w:r>
        <w:r w:rsidRPr="232C8493">
          <w:rPr>
            <w:i/>
            <w:iCs/>
            <w:color w:val="000000" w:themeColor="text1"/>
            <w:sz w:val="16"/>
            <w:szCs w:val="16"/>
            <w:shd w:val="clear" w:color="auto" w:fill="E6E6E6"/>
          </w:rPr>
          <w:t>2</w:t>
        </w:r>
        <w:r w:rsidRPr="232C8493">
          <w:rPr>
            <w:i/>
            <w:iCs/>
            <w:noProof/>
            <w:color w:val="000000" w:themeColor="text1"/>
            <w:sz w:val="16"/>
            <w:szCs w:val="16"/>
            <w:shd w:val="clear" w:color="auto" w:fill="E6E6E6"/>
          </w:rPr>
          <w:fldChar w:fldCharType="end"/>
        </w:r>
        <w:r w:rsidRPr="232C8493">
          <w:rPr>
            <w:i/>
            <w:iCs/>
            <w:noProof/>
            <w:color w:val="000000" w:themeColor="text1"/>
            <w:sz w:val="16"/>
            <w:szCs w:val="16"/>
            <w:shd w:val="clear" w:color="auto" w:fill="E6E6E6"/>
          </w:rPr>
          <w:t xml:space="preserve"> of </w:t>
        </w:r>
        <w:r w:rsidRPr="232C8493">
          <w:rPr>
            <w:i/>
            <w:iCs/>
            <w:noProof/>
            <w:color w:val="000000" w:themeColor="text1"/>
            <w:sz w:val="16"/>
            <w:szCs w:val="16"/>
            <w:shd w:val="clear" w:color="auto" w:fill="E6E6E6"/>
          </w:rPr>
          <w:fldChar w:fldCharType="begin"/>
        </w:r>
        <w:r w:rsidRPr="232C8493">
          <w:rPr>
            <w:i/>
            <w:iCs/>
            <w:noProof/>
            <w:color w:val="000000" w:themeColor="text1"/>
            <w:sz w:val="16"/>
            <w:szCs w:val="16"/>
            <w:shd w:val="clear" w:color="auto" w:fill="E6E6E6"/>
          </w:rPr>
          <w:instrText xml:space="preserve"> NUMPAGES   \* MERGEFORMAT </w:instrText>
        </w:r>
        <w:r w:rsidRPr="232C8493">
          <w:rPr>
            <w:i/>
            <w:iCs/>
            <w:noProof/>
            <w:color w:val="000000" w:themeColor="text1"/>
            <w:sz w:val="16"/>
            <w:szCs w:val="16"/>
            <w:shd w:val="clear" w:color="auto" w:fill="E6E6E6"/>
          </w:rPr>
          <w:fldChar w:fldCharType="separate"/>
        </w:r>
        <w:r w:rsidRPr="232C8493">
          <w:rPr>
            <w:i/>
            <w:iCs/>
            <w:noProof/>
            <w:color w:val="000000" w:themeColor="text1"/>
            <w:sz w:val="16"/>
            <w:szCs w:val="16"/>
            <w:shd w:val="clear" w:color="auto" w:fill="E6E6E6"/>
          </w:rPr>
          <w:t>11</w:t>
        </w:r>
        <w:r w:rsidRPr="232C8493">
          <w:rPr>
            <w:i/>
            <w:iCs/>
            <w:noProof/>
            <w:color w:val="000000" w:themeColor="text1"/>
            <w:sz w:val="16"/>
            <w:szCs w:val="16"/>
            <w:shd w:val="clear" w:color="auto" w:fill="E6E6E6"/>
          </w:rPr>
          <w:fldChar w:fldCharType="end"/>
        </w:r>
      </w:p>
      <w:p w14:paraId="4E882761" w14:textId="77777777" w:rsidR="0073676D" w:rsidRDefault="000D6DB0" w:rsidP="0073676D">
        <w:pPr>
          <w:pStyle w:val="Footer"/>
          <w:rPr>
            <w:i/>
            <w:iCs/>
            <w:sz w:val="16"/>
            <w:szCs w:val="16"/>
          </w:rPr>
        </w:pPr>
      </w:p>
    </w:sdtContent>
  </w:sdt>
  <w:p w14:paraId="48183F6A" w14:textId="77777777" w:rsidR="00D84AF3" w:rsidRDefault="00D84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A6D26" w14:textId="77777777" w:rsidR="007C5C1C" w:rsidRDefault="007C5C1C" w:rsidP="00D84AF3">
      <w:r>
        <w:separator/>
      </w:r>
    </w:p>
  </w:footnote>
  <w:footnote w:type="continuationSeparator" w:id="0">
    <w:p w14:paraId="68EA0021" w14:textId="77777777" w:rsidR="007C5C1C" w:rsidRDefault="007C5C1C" w:rsidP="00D84AF3">
      <w:r>
        <w:continuationSeparator/>
      </w:r>
    </w:p>
  </w:footnote>
  <w:footnote w:type="continuationNotice" w:id="1">
    <w:p w14:paraId="3C05960F" w14:textId="77777777" w:rsidR="007C5C1C" w:rsidRDefault="007C5C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7866"/>
    <w:multiLevelType w:val="hybridMultilevel"/>
    <w:tmpl w:val="D026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E29CD"/>
    <w:multiLevelType w:val="hybridMultilevel"/>
    <w:tmpl w:val="98C895B6"/>
    <w:lvl w:ilvl="0" w:tplc="18090001">
      <w:start w:val="1"/>
      <w:numFmt w:val="bullet"/>
      <w:lvlText w:val=""/>
      <w:lvlJc w:val="left"/>
      <w:pPr>
        <w:ind w:left="1005" w:hanging="360"/>
      </w:pPr>
      <w:rPr>
        <w:rFonts w:ascii="Symbol" w:hAnsi="Symbol" w:hint="default"/>
      </w:rPr>
    </w:lvl>
    <w:lvl w:ilvl="1" w:tplc="18090003" w:tentative="1">
      <w:start w:val="1"/>
      <w:numFmt w:val="bullet"/>
      <w:lvlText w:val="o"/>
      <w:lvlJc w:val="left"/>
      <w:pPr>
        <w:ind w:left="1725" w:hanging="360"/>
      </w:pPr>
      <w:rPr>
        <w:rFonts w:ascii="Courier New" w:hAnsi="Courier New" w:cs="Courier New" w:hint="default"/>
      </w:rPr>
    </w:lvl>
    <w:lvl w:ilvl="2" w:tplc="18090005" w:tentative="1">
      <w:start w:val="1"/>
      <w:numFmt w:val="bullet"/>
      <w:lvlText w:val=""/>
      <w:lvlJc w:val="left"/>
      <w:pPr>
        <w:ind w:left="2445" w:hanging="360"/>
      </w:pPr>
      <w:rPr>
        <w:rFonts w:ascii="Wingdings" w:hAnsi="Wingdings" w:hint="default"/>
      </w:rPr>
    </w:lvl>
    <w:lvl w:ilvl="3" w:tplc="18090001" w:tentative="1">
      <w:start w:val="1"/>
      <w:numFmt w:val="bullet"/>
      <w:lvlText w:val=""/>
      <w:lvlJc w:val="left"/>
      <w:pPr>
        <w:ind w:left="3165" w:hanging="360"/>
      </w:pPr>
      <w:rPr>
        <w:rFonts w:ascii="Symbol" w:hAnsi="Symbol" w:hint="default"/>
      </w:rPr>
    </w:lvl>
    <w:lvl w:ilvl="4" w:tplc="18090003" w:tentative="1">
      <w:start w:val="1"/>
      <w:numFmt w:val="bullet"/>
      <w:lvlText w:val="o"/>
      <w:lvlJc w:val="left"/>
      <w:pPr>
        <w:ind w:left="3885" w:hanging="360"/>
      </w:pPr>
      <w:rPr>
        <w:rFonts w:ascii="Courier New" w:hAnsi="Courier New" w:cs="Courier New" w:hint="default"/>
      </w:rPr>
    </w:lvl>
    <w:lvl w:ilvl="5" w:tplc="18090005" w:tentative="1">
      <w:start w:val="1"/>
      <w:numFmt w:val="bullet"/>
      <w:lvlText w:val=""/>
      <w:lvlJc w:val="left"/>
      <w:pPr>
        <w:ind w:left="4605" w:hanging="360"/>
      </w:pPr>
      <w:rPr>
        <w:rFonts w:ascii="Wingdings" w:hAnsi="Wingdings" w:hint="default"/>
      </w:rPr>
    </w:lvl>
    <w:lvl w:ilvl="6" w:tplc="18090001" w:tentative="1">
      <w:start w:val="1"/>
      <w:numFmt w:val="bullet"/>
      <w:lvlText w:val=""/>
      <w:lvlJc w:val="left"/>
      <w:pPr>
        <w:ind w:left="5325" w:hanging="360"/>
      </w:pPr>
      <w:rPr>
        <w:rFonts w:ascii="Symbol" w:hAnsi="Symbol" w:hint="default"/>
      </w:rPr>
    </w:lvl>
    <w:lvl w:ilvl="7" w:tplc="18090003" w:tentative="1">
      <w:start w:val="1"/>
      <w:numFmt w:val="bullet"/>
      <w:lvlText w:val="o"/>
      <w:lvlJc w:val="left"/>
      <w:pPr>
        <w:ind w:left="6045" w:hanging="360"/>
      </w:pPr>
      <w:rPr>
        <w:rFonts w:ascii="Courier New" w:hAnsi="Courier New" w:cs="Courier New" w:hint="default"/>
      </w:rPr>
    </w:lvl>
    <w:lvl w:ilvl="8" w:tplc="18090005" w:tentative="1">
      <w:start w:val="1"/>
      <w:numFmt w:val="bullet"/>
      <w:lvlText w:val=""/>
      <w:lvlJc w:val="left"/>
      <w:pPr>
        <w:ind w:left="6765" w:hanging="360"/>
      </w:pPr>
      <w:rPr>
        <w:rFonts w:ascii="Wingdings" w:hAnsi="Wingdings" w:hint="default"/>
      </w:rPr>
    </w:lvl>
  </w:abstractNum>
  <w:abstractNum w:abstractNumId="2" w15:restartNumberingAfterBreak="0">
    <w:nsid w:val="3CDF00B4"/>
    <w:multiLevelType w:val="hybridMultilevel"/>
    <w:tmpl w:val="EBE68D82"/>
    <w:lvl w:ilvl="0" w:tplc="87BA7402">
      <w:start w:val="1"/>
      <w:numFmt w:val="bullet"/>
      <w:lvlText w:val="-"/>
      <w:lvlJc w:val="left"/>
      <w:pPr>
        <w:ind w:left="648" w:hanging="360"/>
      </w:pPr>
      <w:rPr>
        <w:rFonts w:ascii="Calibri" w:eastAsiaTheme="minorEastAsia" w:hAnsi="Calibri" w:cs="Calibri" w:hint="default"/>
        <w:color w:val="000000"/>
      </w:rPr>
    </w:lvl>
    <w:lvl w:ilvl="1" w:tplc="18090003" w:tentative="1">
      <w:start w:val="1"/>
      <w:numFmt w:val="bullet"/>
      <w:lvlText w:val="o"/>
      <w:lvlJc w:val="left"/>
      <w:pPr>
        <w:ind w:left="1368" w:hanging="360"/>
      </w:pPr>
      <w:rPr>
        <w:rFonts w:ascii="Courier New" w:hAnsi="Courier New" w:cs="Courier New" w:hint="default"/>
      </w:rPr>
    </w:lvl>
    <w:lvl w:ilvl="2" w:tplc="18090005" w:tentative="1">
      <w:start w:val="1"/>
      <w:numFmt w:val="bullet"/>
      <w:lvlText w:val=""/>
      <w:lvlJc w:val="left"/>
      <w:pPr>
        <w:ind w:left="2088" w:hanging="360"/>
      </w:pPr>
      <w:rPr>
        <w:rFonts w:ascii="Wingdings" w:hAnsi="Wingdings" w:hint="default"/>
      </w:rPr>
    </w:lvl>
    <w:lvl w:ilvl="3" w:tplc="18090001" w:tentative="1">
      <w:start w:val="1"/>
      <w:numFmt w:val="bullet"/>
      <w:lvlText w:val=""/>
      <w:lvlJc w:val="left"/>
      <w:pPr>
        <w:ind w:left="2808" w:hanging="360"/>
      </w:pPr>
      <w:rPr>
        <w:rFonts w:ascii="Symbol" w:hAnsi="Symbol" w:hint="default"/>
      </w:rPr>
    </w:lvl>
    <w:lvl w:ilvl="4" w:tplc="18090003" w:tentative="1">
      <w:start w:val="1"/>
      <w:numFmt w:val="bullet"/>
      <w:lvlText w:val="o"/>
      <w:lvlJc w:val="left"/>
      <w:pPr>
        <w:ind w:left="3528" w:hanging="360"/>
      </w:pPr>
      <w:rPr>
        <w:rFonts w:ascii="Courier New" w:hAnsi="Courier New" w:cs="Courier New" w:hint="default"/>
      </w:rPr>
    </w:lvl>
    <w:lvl w:ilvl="5" w:tplc="18090005" w:tentative="1">
      <w:start w:val="1"/>
      <w:numFmt w:val="bullet"/>
      <w:lvlText w:val=""/>
      <w:lvlJc w:val="left"/>
      <w:pPr>
        <w:ind w:left="4248" w:hanging="360"/>
      </w:pPr>
      <w:rPr>
        <w:rFonts w:ascii="Wingdings" w:hAnsi="Wingdings" w:hint="default"/>
      </w:rPr>
    </w:lvl>
    <w:lvl w:ilvl="6" w:tplc="18090001" w:tentative="1">
      <w:start w:val="1"/>
      <w:numFmt w:val="bullet"/>
      <w:lvlText w:val=""/>
      <w:lvlJc w:val="left"/>
      <w:pPr>
        <w:ind w:left="4968" w:hanging="360"/>
      </w:pPr>
      <w:rPr>
        <w:rFonts w:ascii="Symbol" w:hAnsi="Symbol" w:hint="default"/>
      </w:rPr>
    </w:lvl>
    <w:lvl w:ilvl="7" w:tplc="18090003" w:tentative="1">
      <w:start w:val="1"/>
      <w:numFmt w:val="bullet"/>
      <w:lvlText w:val="o"/>
      <w:lvlJc w:val="left"/>
      <w:pPr>
        <w:ind w:left="5688" w:hanging="360"/>
      </w:pPr>
      <w:rPr>
        <w:rFonts w:ascii="Courier New" w:hAnsi="Courier New" w:cs="Courier New" w:hint="default"/>
      </w:rPr>
    </w:lvl>
    <w:lvl w:ilvl="8" w:tplc="18090005" w:tentative="1">
      <w:start w:val="1"/>
      <w:numFmt w:val="bullet"/>
      <w:lvlText w:val=""/>
      <w:lvlJc w:val="left"/>
      <w:pPr>
        <w:ind w:left="6408"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aidhri Devitt">
    <w15:presenceInfo w15:providerId="AD" w15:userId="S-1-5-21-433578374-394665212-693179632-69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F75"/>
    <w:rsid w:val="0004112F"/>
    <w:rsid w:val="00041737"/>
    <w:rsid w:val="0008594F"/>
    <w:rsid w:val="000B4D15"/>
    <w:rsid w:val="000D6DB0"/>
    <w:rsid w:val="00121456"/>
    <w:rsid w:val="00133073"/>
    <w:rsid w:val="00136811"/>
    <w:rsid w:val="00161EAB"/>
    <w:rsid w:val="00173273"/>
    <w:rsid w:val="001821C5"/>
    <w:rsid w:val="001A0832"/>
    <w:rsid w:val="001C0F61"/>
    <w:rsid w:val="001F35BC"/>
    <w:rsid w:val="002A181E"/>
    <w:rsid w:val="002C4D0B"/>
    <w:rsid w:val="003220FA"/>
    <w:rsid w:val="003506B9"/>
    <w:rsid w:val="00350777"/>
    <w:rsid w:val="003627FE"/>
    <w:rsid w:val="003725B9"/>
    <w:rsid w:val="003D2CE5"/>
    <w:rsid w:val="003F2262"/>
    <w:rsid w:val="003F5B41"/>
    <w:rsid w:val="0040467F"/>
    <w:rsid w:val="004D1C4E"/>
    <w:rsid w:val="004D74E7"/>
    <w:rsid w:val="004E2902"/>
    <w:rsid w:val="004F72FC"/>
    <w:rsid w:val="00536A4F"/>
    <w:rsid w:val="005557CA"/>
    <w:rsid w:val="00585AB0"/>
    <w:rsid w:val="00593C89"/>
    <w:rsid w:val="00594EBB"/>
    <w:rsid w:val="005B71D6"/>
    <w:rsid w:val="005C0BBE"/>
    <w:rsid w:val="0060327E"/>
    <w:rsid w:val="00674674"/>
    <w:rsid w:val="0069324F"/>
    <w:rsid w:val="006A1778"/>
    <w:rsid w:val="006E0915"/>
    <w:rsid w:val="006E15F4"/>
    <w:rsid w:val="006F54DA"/>
    <w:rsid w:val="007328BF"/>
    <w:rsid w:val="0073676D"/>
    <w:rsid w:val="00747577"/>
    <w:rsid w:val="007513FE"/>
    <w:rsid w:val="00770DAD"/>
    <w:rsid w:val="007A2D51"/>
    <w:rsid w:val="007C5C1C"/>
    <w:rsid w:val="008112BB"/>
    <w:rsid w:val="00817421"/>
    <w:rsid w:val="0085655E"/>
    <w:rsid w:val="008A1227"/>
    <w:rsid w:val="008A3D7E"/>
    <w:rsid w:val="008E1BA1"/>
    <w:rsid w:val="00963761"/>
    <w:rsid w:val="00972654"/>
    <w:rsid w:val="00980397"/>
    <w:rsid w:val="00994A4C"/>
    <w:rsid w:val="009A5788"/>
    <w:rsid w:val="009C2C29"/>
    <w:rsid w:val="009D0283"/>
    <w:rsid w:val="009F09E1"/>
    <w:rsid w:val="009F3653"/>
    <w:rsid w:val="00A07F75"/>
    <w:rsid w:val="00A72B26"/>
    <w:rsid w:val="00A84A9B"/>
    <w:rsid w:val="00A94981"/>
    <w:rsid w:val="00AA4408"/>
    <w:rsid w:val="00AB7929"/>
    <w:rsid w:val="00AC7F8A"/>
    <w:rsid w:val="00AD204D"/>
    <w:rsid w:val="00AF5FD6"/>
    <w:rsid w:val="00B43DED"/>
    <w:rsid w:val="00B544AA"/>
    <w:rsid w:val="00B71E64"/>
    <w:rsid w:val="00B7326F"/>
    <w:rsid w:val="00B87B83"/>
    <w:rsid w:val="00BD7421"/>
    <w:rsid w:val="00C140FB"/>
    <w:rsid w:val="00C24766"/>
    <w:rsid w:val="00C33406"/>
    <w:rsid w:val="00C35C1A"/>
    <w:rsid w:val="00C36337"/>
    <w:rsid w:val="00C63B19"/>
    <w:rsid w:val="00C7767A"/>
    <w:rsid w:val="00C87A49"/>
    <w:rsid w:val="00CA0EE6"/>
    <w:rsid w:val="00D02234"/>
    <w:rsid w:val="00D30DBB"/>
    <w:rsid w:val="00D84AF3"/>
    <w:rsid w:val="00DB74FF"/>
    <w:rsid w:val="00E339EE"/>
    <w:rsid w:val="00E555D8"/>
    <w:rsid w:val="00E756C9"/>
    <w:rsid w:val="00E7683F"/>
    <w:rsid w:val="00E83807"/>
    <w:rsid w:val="00EA5A59"/>
    <w:rsid w:val="00ED7EE9"/>
    <w:rsid w:val="00EF38B1"/>
    <w:rsid w:val="00F03CC0"/>
    <w:rsid w:val="00F26E16"/>
    <w:rsid w:val="00F50D1A"/>
    <w:rsid w:val="00F93BB2"/>
    <w:rsid w:val="00FB3596"/>
    <w:rsid w:val="00FE04AD"/>
    <w:rsid w:val="00FF6DE8"/>
    <w:rsid w:val="02C6C2B6"/>
    <w:rsid w:val="03278E6F"/>
    <w:rsid w:val="07AA3FC0"/>
    <w:rsid w:val="07DEC526"/>
    <w:rsid w:val="0CE8C0A5"/>
    <w:rsid w:val="0DB331E5"/>
    <w:rsid w:val="0F0005F5"/>
    <w:rsid w:val="11D7E8B6"/>
    <w:rsid w:val="1244E4F9"/>
    <w:rsid w:val="125AE31E"/>
    <w:rsid w:val="13D172C1"/>
    <w:rsid w:val="16EFEB26"/>
    <w:rsid w:val="1AA3F62F"/>
    <w:rsid w:val="1B3F1F30"/>
    <w:rsid w:val="1E28AA3A"/>
    <w:rsid w:val="1F520FA5"/>
    <w:rsid w:val="22D1F265"/>
    <w:rsid w:val="230776E7"/>
    <w:rsid w:val="2370B484"/>
    <w:rsid w:val="25A99045"/>
    <w:rsid w:val="2AEDAAA6"/>
    <w:rsid w:val="302D4A33"/>
    <w:rsid w:val="31061001"/>
    <w:rsid w:val="3824B1EA"/>
    <w:rsid w:val="393A046E"/>
    <w:rsid w:val="3A6776CB"/>
    <w:rsid w:val="47FED6EE"/>
    <w:rsid w:val="4C8A9619"/>
    <w:rsid w:val="4F435DB1"/>
    <w:rsid w:val="548D55D1"/>
    <w:rsid w:val="599DB62E"/>
    <w:rsid w:val="5AE98E66"/>
    <w:rsid w:val="5BA966F2"/>
    <w:rsid w:val="5D9578F5"/>
    <w:rsid w:val="5DF23680"/>
    <w:rsid w:val="5F8F9854"/>
    <w:rsid w:val="5FDACBBE"/>
    <w:rsid w:val="5FEC0C0F"/>
    <w:rsid w:val="624CA838"/>
    <w:rsid w:val="650F77BD"/>
    <w:rsid w:val="696E0214"/>
    <w:rsid w:val="6BE3D3B8"/>
    <w:rsid w:val="6F92EFD4"/>
    <w:rsid w:val="718526A1"/>
    <w:rsid w:val="7381E09D"/>
    <w:rsid w:val="764432EF"/>
    <w:rsid w:val="7A5D7FD2"/>
    <w:rsid w:val="7C6791A8"/>
    <w:rsid w:val="7D49EF25"/>
    <w:rsid w:val="7D7C7D8D"/>
    <w:rsid w:val="7DAF8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EE916"/>
  <w14:defaultImageDpi w14:val="300"/>
  <w15:docId w15:val="{A185CB59-FC00-4B77-87DD-4DA59BB2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F75"/>
    <w:pPr>
      <w:spacing w:before="100" w:beforeAutospacing="1" w:after="100" w:afterAutospacing="1"/>
    </w:pPr>
    <w:rPr>
      <w:rFonts w:ascii="Times" w:hAnsi="Times" w:cs="Times New Roman"/>
      <w:sz w:val="20"/>
      <w:szCs w:val="20"/>
      <w:lang w:val="en-IE"/>
    </w:rPr>
  </w:style>
  <w:style w:type="character" w:customStyle="1" w:styleId="apple-tab-span">
    <w:name w:val="apple-tab-span"/>
    <w:basedOn w:val="DefaultParagraphFont"/>
    <w:rsid w:val="00A07F75"/>
  </w:style>
  <w:style w:type="character" w:styleId="Hyperlink">
    <w:name w:val="Hyperlink"/>
    <w:basedOn w:val="DefaultParagraphFont"/>
    <w:uiPriority w:val="99"/>
    <w:semiHidden/>
    <w:unhideWhenUsed/>
    <w:rsid w:val="00A07F75"/>
    <w:rPr>
      <w:color w:val="0000FF"/>
      <w:u w:val="single"/>
    </w:rPr>
  </w:style>
  <w:style w:type="paragraph" w:styleId="ListParagraph">
    <w:name w:val="List Paragraph"/>
    <w:basedOn w:val="Normal"/>
    <w:uiPriority w:val="34"/>
    <w:qFormat/>
    <w:rsid w:val="00A07F75"/>
    <w:pPr>
      <w:ind w:left="720"/>
      <w:contextualSpacing/>
    </w:pPr>
  </w:style>
  <w:style w:type="paragraph" w:styleId="BalloonText">
    <w:name w:val="Balloon Text"/>
    <w:basedOn w:val="Normal"/>
    <w:link w:val="BalloonTextChar"/>
    <w:uiPriority w:val="99"/>
    <w:semiHidden/>
    <w:unhideWhenUsed/>
    <w:rsid w:val="009F3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653"/>
    <w:rPr>
      <w:rFonts w:ascii="Segoe UI" w:hAnsi="Segoe UI" w:cs="Segoe UI"/>
      <w:sz w:val="18"/>
      <w:szCs w:val="18"/>
    </w:rPr>
  </w:style>
  <w:style w:type="character" w:styleId="CommentReference">
    <w:name w:val="annotation reference"/>
    <w:basedOn w:val="DefaultParagraphFont"/>
    <w:uiPriority w:val="99"/>
    <w:semiHidden/>
    <w:unhideWhenUsed/>
    <w:rsid w:val="00C24766"/>
    <w:rPr>
      <w:sz w:val="16"/>
      <w:szCs w:val="16"/>
    </w:rPr>
  </w:style>
  <w:style w:type="paragraph" w:styleId="CommentText">
    <w:name w:val="annotation text"/>
    <w:basedOn w:val="Normal"/>
    <w:link w:val="CommentTextChar"/>
    <w:uiPriority w:val="99"/>
    <w:unhideWhenUsed/>
    <w:rsid w:val="00C24766"/>
    <w:rPr>
      <w:sz w:val="20"/>
      <w:szCs w:val="20"/>
    </w:rPr>
  </w:style>
  <w:style w:type="character" w:customStyle="1" w:styleId="CommentTextChar">
    <w:name w:val="Comment Text Char"/>
    <w:basedOn w:val="DefaultParagraphFont"/>
    <w:link w:val="CommentText"/>
    <w:uiPriority w:val="99"/>
    <w:rsid w:val="00C24766"/>
    <w:rPr>
      <w:sz w:val="20"/>
      <w:szCs w:val="20"/>
    </w:rPr>
  </w:style>
  <w:style w:type="paragraph" w:styleId="CommentSubject">
    <w:name w:val="annotation subject"/>
    <w:basedOn w:val="CommentText"/>
    <w:next w:val="CommentText"/>
    <w:link w:val="CommentSubjectChar"/>
    <w:uiPriority w:val="99"/>
    <w:semiHidden/>
    <w:unhideWhenUsed/>
    <w:rsid w:val="00C24766"/>
    <w:rPr>
      <w:b/>
      <w:bCs/>
    </w:rPr>
  </w:style>
  <w:style w:type="character" w:customStyle="1" w:styleId="CommentSubjectChar">
    <w:name w:val="Comment Subject Char"/>
    <w:basedOn w:val="CommentTextChar"/>
    <w:link w:val="CommentSubject"/>
    <w:uiPriority w:val="99"/>
    <w:semiHidden/>
    <w:rsid w:val="00C24766"/>
    <w:rPr>
      <w:b/>
      <w:bCs/>
      <w:sz w:val="20"/>
      <w:szCs w:val="20"/>
    </w:rPr>
  </w:style>
  <w:style w:type="paragraph" w:styleId="Header">
    <w:name w:val="header"/>
    <w:basedOn w:val="Normal"/>
    <w:link w:val="HeaderChar"/>
    <w:uiPriority w:val="99"/>
    <w:unhideWhenUsed/>
    <w:rsid w:val="00D84AF3"/>
    <w:pPr>
      <w:tabs>
        <w:tab w:val="center" w:pos="4513"/>
        <w:tab w:val="right" w:pos="9026"/>
      </w:tabs>
    </w:pPr>
  </w:style>
  <w:style w:type="character" w:customStyle="1" w:styleId="HeaderChar">
    <w:name w:val="Header Char"/>
    <w:basedOn w:val="DefaultParagraphFont"/>
    <w:link w:val="Header"/>
    <w:uiPriority w:val="99"/>
    <w:rsid w:val="00D84AF3"/>
  </w:style>
  <w:style w:type="paragraph" w:styleId="Footer">
    <w:name w:val="footer"/>
    <w:basedOn w:val="Normal"/>
    <w:link w:val="FooterChar"/>
    <w:uiPriority w:val="99"/>
    <w:unhideWhenUsed/>
    <w:rsid w:val="00D84AF3"/>
    <w:pPr>
      <w:tabs>
        <w:tab w:val="center" w:pos="4513"/>
        <w:tab w:val="right" w:pos="9026"/>
      </w:tabs>
    </w:pPr>
  </w:style>
  <w:style w:type="character" w:customStyle="1" w:styleId="FooterChar">
    <w:name w:val="Footer Char"/>
    <w:basedOn w:val="DefaultParagraphFont"/>
    <w:link w:val="Footer"/>
    <w:uiPriority w:val="99"/>
    <w:rsid w:val="00D84AF3"/>
  </w:style>
  <w:style w:type="character" w:styleId="UnresolvedMention">
    <w:name w:val="Unresolved Mention"/>
    <w:basedOn w:val="DefaultParagraphFont"/>
    <w:uiPriority w:val="99"/>
    <w:unhideWhenUsed/>
    <w:rsid w:val="005B71D6"/>
    <w:rPr>
      <w:color w:val="605E5C"/>
      <w:shd w:val="clear" w:color="auto" w:fill="E1DFDD"/>
    </w:rPr>
  </w:style>
  <w:style w:type="character" w:styleId="Mention">
    <w:name w:val="Mention"/>
    <w:basedOn w:val="DefaultParagraphFont"/>
    <w:uiPriority w:val="99"/>
    <w:unhideWhenUsed/>
    <w:rsid w:val="005B71D6"/>
    <w:rPr>
      <w:color w:val="2B579A"/>
      <w:shd w:val="clear" w:color="auto" w:fill="E1DFDD"/>
    </w:rPr>
  </w:style>
  <w:style w:type="paragraph" w:styleId="Revision">
    <w:name w:val="Revision"/>
    <w:hidden/>
    <w:uiPriority w:val="99"/>
    <w:semiHidden/>
    <w:rsid w:val="00133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93827">
      <w:bodyDiv w:val="1"/>
      <w:marLeft w:val="0"/>
      <w:marRight w:val="0"/>
      <w:marTop w:val="0"/>
      <w:marBottom w:val="0"/>
      <w:divBdr>
        <w:top w:val="none" w:sz="0" w:space="0" w:color="auto"/>
        <w:left w:val="none" w:sz="0" w:space="0" w:color="auto"/>
        <w:bottom w:val="none" w:sz="0" w:space="0" w:color="auto"/>
        <w:right w:val="none" w:sz="0" w:space="0" w:color="auto"/>
      </w:divBdr>
      <w:divsChild>
        <w:div w:id="136146894">
          <w:marLeft w:val="0"/>
          <w:marRight w:val="0"/>
          <w:marTop w:val="0"/>
          <w:marBottom w:val="0"/>
          <w:divBdr>
            <w:top w:val="none" w:sz="0" w:space="0" w:color="auto"/>
            <w:left w:val="none" w:sz="0" w:space="0" w:color="auto"/>
            <w:bottom w:val="none" w:sz="0" w:space="0" w:color="auto"/>
            <w:right w:val="none" w:sz="0" w:space="0" w:color="auto"/>
          </w:divBdr>
        </w:div>
        <w:div w:id="818110844">
          <w:marLeft w:val="0"/>
          <w:marRight w:val="0"/>
          <w:marTop w:val="0"/>
          <w:marBottom w:val="0"/>
          <w:divBdr>
            <w:top w:val="none" w:sz="0" w:space="0" w:color="auto"/>
            <w:left w:val="none" w:sz="0" w:space="0" w:color="auto"/>
            <w:bottom w:val="none" w:sz="0" w:space="0" w:color="auto"/>
            <w:right w:val="none" w:sz="0" w:space="0" w:color="auto"/>
          </w:divBdr>
        </w:div>
        <w:div w:id="1171483861">
          <w:marLeft w:val="0"/>
          <w:marRight w:val="0"/>
          <w:marTop w:val="0"/>
          <w:marBottom w:val="0"/>
          <w:divBdr>
            <w:top w:val="none" w:sz="0" w:space="0" w:color="auto"/>
            <w:left w:val="none" w:sz="0" w:space="0" w:color="auto"/>
            <w:bottom w:val="none" w:sz="0" w:space="0" w:color="auto"/>
            <w:right w:val="none" w:sz="0" w:space="0" w:color="auto"/>
          </w:divBdr>
        </w:div>
        <w:div w:id="1282959168">
          <w:marLeft w:val="0"/>
          <w:marRight w:val="0"/>
          <w:marTop w:val="0"/>
          <w:marBottom w:val="0"/>
          <w:divBdr>
            <w:top w:val="none" w:sz="0" w:space="0" w:color="auto"/>
            <w:left w:val="none" w:sz="0" w:space="0" w:color="auto"/>
            <w:bottom w:val="none" w:sz="0" w:space="0" w:color="auto"/>
            <w:right w:val="none" w:sz="0" w:space="0" w:color="auto"/>
          </w:divBdr>
        </w:div>
      </w:divsChild>
    </w:div>
    <w:div w:id="93972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75B0.91E9ACB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D7EE192AF10B438C735A4364ACA00A" ma:contentTypeVersion="14" ma:contentTypeDescription="Create a new document." ma:contentTypeScope="" ma:versionID="0b5ec4df42090966d0da83a99ecfd317">
  <xsd:schema xmlns:xsd="http://www.w3.org/2001/XMLSchema" xmlns:xs="http://www.w3.org/2001/XMLSchema" xmlns:p="http://schemas.microsoft.com/office/2006/metadata/properties" xmlns:ns3="e032ae29-fc85-487f-a9dc-a978520f2e1d" xmlns:ns4="814a7c25-a72a-4e3a-990a-504940323173" targetNamespace="http://schemas.microsoft.com/office/2006/metadata/properties" ma:root="true" ma:fieldsID="346c1279b7e33b9d2f1969f94441a104" ns3:_="" ns4:_="">
    <xsd:import namespace="e032ae29-fc85-487f-a9dc-a978520f2e1d"/>
    <xsd:import namespace="814a7c25-a72a-4e3a-990a-504940323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ae29-fc85-487f-a9dc-a978520f2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7c25-a72a-4e3a-990a-504940323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9A927-0791-4143-9833-7C818B7A4DE7}">
  <ds:schemaRefs>
    <ds:schemaRef ds:uri="http://schemas.microsoft.com/sharepoint/v3/contenttype/forms"/>
  </ds:schemaRefs>
</ds:datastoreItem>
</file>

<file path=customXml/itemProps2.xml><?xml version="1.0" encoding="utf-8"?>
<ds:datastoreItem xmlns:ds="http://schemas.openxmlformats.org/officeDocument/2006/customXml" ds:itemID="{6226DE22-93C1-478C-8594-FBAA49ED77C5}">
  <ds:schemaRefs>
    <ds:schemaRef ds:uri="http://purl.org/dc/elements/1.1/"/>
    <ds:schemaRef ds:uri="http://purl.org/dc/dcmitype/"/>
    <ds:schemaRef ds:uri="http://schemas.microsoft.com/office/2006/documentManagement/types"/>
    <ds:schemaRef ds:uri="http://purl.org/dc/terms/"/>
    <ds:schemaRef ds:uri="http://www.w3.org/XML/1998/namespace"/>
    <ds:schemaRef ds:uri="e032ae29-fc85-487f-a9dc-a978520f2e1d"/>
    <ds:schemaRef ds:uri="814a7c25-a72a-4e3a-990a-50494032317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409DC12-362E-4B88-A750-7E4836CDF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ae29-fc85-487f-a9dc-a978520f2e1d"/>
    <ds:schemaRef ds:uri="814a7c25-a72a-4e3a-990a-504940323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7C04A2-52C4-47A2-A7B7-D6B8D719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Stafford</dc:creator>
  <cp:keywords/>
  <dc:description/>
  <cp:lastModifiedBy>Ruaidhri Devitt</cp:lastModifiedBy>
  <cp:revision>2</cp:revision>
  <cp:lastPrinted>2021-08-30T15:33:00Z</cp:lastPrinted>
  <dcterms:created xsi:type="dcterms:W3CDTF">2022-10-12T17:40:00Z</dcterms:created>
  <dcterms:modified xsi:type="dcterms:W3CDTF">2022-10-12T17:40:00Z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0x01010047D7EE192AF10B438C735A4364ACA00A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_SourceUrl">
    <vt:lpwstr/>
  </property>
  <property fmtid="{D5CDD505-2E9C-101B-9397-08002B2CF9AE}" pid="10" name="_SharedFileIndex">
    <vt:lpwstr/>
  </property>
</Properties>
</file>