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F84E" w14:textId="77777777" w:rsidR="00C30E23" w:rsidRDefault="00C30E23" w:rsidP="00262576">
      <w:pPr>
        <w:rPr>
          <w:i/>
          <w:iCs/>
          <w:sz w:val="20"/>
          <w:szCs w:val="20"/>
        </w:rPr>
      </w:pPr>
    </w:p>
    <w:p w14:paraId="23F0C180" w14:textId="1F946AE8" w:rsidR="00C30E23" w:rsidRPr="00C417E9" w:rsidRDefault="008F2958" w:rsidP="00433B07">
      <w:pPr>
        <w:ind w:left="720" w:firstLine="720"/>
        <w:jc w:val="right"/>
        <w:rPr>
          <w:i/>
          <w:iCs/>
          <w:sz w:val="20"/>
          <w:szCs w:val="20"/>
        </w:rPr>
      </w:pPr>
      <w:r>
        <w:rPr>
          <w:i/>
          <w:iCs/>
          <w:sz w:val="20"/>
          <w:szCs w:val="20"/>
        </w:rPr>
        <w:t>Rosanna Road, Tipperary Town, Co. Tipperary</w:t>
      </w: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D81E0B" w:rsidRPr="006E5322" w14:paraId="6ED46DFE" w14:textId="77777777" w:rsidTr="70229698">
        <w:trPr>
          <w:trHeight w:val="402"/>
        </w:trPr>
        <w:tc>
          <w:tcPr>
            <w:tcW w:w="10348" w:type="dxa"/>
            <w:shd w:val="clear" w:color="auto" w:fill="A8D08D" w:themeFill="accent6" w:themeFillTint="99"/>
          </w:tcPr>
          <w:p w14:paraId="5F057132" w14:textId="773B5296" w:rsidR="00D81E0B" w:rsidRPr="006E5322" w:rsidRDefault="00D81E0B" w:rsidP="70229698">
            <w:pPr>
              <w:jc w:val="center"/>
              <w:rPr>
                <w:b/>
                <w:bCs/>
                <w:i/>
                <w:iCs/>
                <w:sz w:val="32"/>
                <w:szCs w:val="32"/>
              </w:rPr>
            </w:pPr>
            <w:r>
              <w:t xml:space="preserve"> </w:t>
            </w:r>
            <w:r w:rsidRPr="70229698">
              <w:rPr>
                <w:b/>
                <w:bCs/>
                <w:i/>
                <w:iCs/>
                <w:sz w:val="32"/>
                <w:szCs w:val="32"/>
              </w:rPr>
              <w:t xml:space="preserve"> Annual Admission Notice 202</w:t>
            </w:r>
            <w:r w:rsidR="005D1307">
              <w:rPr>
                <w:b/>
                <w:bCs/>
                <w:i/>
                <w:iCs/>
                <w:sz w:val="32"/>
                <w:szCs w:val="32"/>
              </w:rPr>
              <w:t>4</w:t>
            </w:r>
            <w:r w:rsidRPr="70229698">
              <w:rPr>
                <w:b/>
                <w:bCs/>
                <w:i/>
                <w:iCs/>
                <w:sz w:val="32"/>
                <w:szCs w:val="32"/>
              </w:rPr>
              <w:t>/202</w:t>
            </w:r>
            <w:r w:rsidR="005D1307">
              <w:rPr>
                <w:b/>
                <w:bCs/>
                <w:i/>
                <w:iCs/>
                <w:sz w:val="32"/>
                <w:szCs w:val="32"/>
              </w:rPr>
              <w:t>5</w:t>
            </w:r>
          </w:p>
        </w:tc>
      </w:tr>
      <w:tr w:rsidR="00D81E0B" w:rsidRPr="006E5322" w14:paraId="40EFF393" w14:textId="77777777" w:rsidTr="70229698">
        <w:trPr>
          <w:trHeight w:val="630"/>
        </w:trPr>
        <w:tc>
          <w:tcPr>
            <w:tcW w:w="10348" w:type="dxa"/>
            <w:shd w:val="clear" w:color="auto" w:fill="E2EFD9" w:themeFill="accent6" w:themeFillTint="33"/>
          </w:tcPr>
          <w:p w14:paraId="46DA54B1" w14:textId="485E62AA" w:rsidR="00D81E0B" w:rsidRPr="006E5322" w:rsidRDefault="00D81E0B" w:rsidP="70229698">
            <w:pPr>
              <w:spacing w:line="360" w:lineRule="auto"/>
              <w:jc w:val="center"/>
              <w:rPr>
                <w:i/>
                <w:iCs/>
              </w:rPr>
            </w:pPr>
            <w:r w:rsidRPr="70229698">
              <w:rPr>
                <w:i/>
                <w:iCs/>
              </w:rPr>
              <w:t xml:space="preserve">The following Annual Admission Notice has been prepared by the board of </w:t>
            </w:r>
            <w:r w:rsidR="003209D9" w:rsidRPr="70229698">
              <w:rPr>
                <w:i/>
                <w:iCs/>
              </w:rPr>
              <w:t>St Ailbe’s S</w:t>
            </w:r>
            <w:r w:rsidR="008F2958" w:rsidRPr="70229698">
              <w:rPr>
                <w:i/>
                <w:iCs/>
              </w:rPr>
              <w:t>chool</w:t>
            </w:r>
            <w:r w:rsidRPr="70229698">
              <w:rPr>
                <w:i/>
                <w:iCs/>
              </w:rPr>
              <w:t xml:space="preserve"> in respect of the admission of students to the school for the school year 202</w:t>
            </w:r>
            <w:r w:rsidR="007A378D">
              <w:rPr>
                <w:i/>
                <w:iCs/>
              </w:rPr>
              <w:t>4</w:t>
            </w:r>
            <w:r w:rsidR="50D6C4FC" w:rsidRPr="70229698">
              <w:rPr>
                <w:i/>
                <w:iCs/>
              </w:rPr>
              <w:t>/2</w:t>
            </w:r>
            <w:r w:rsidR="007A378D">
              <w:rPr>
                <w:i/>
                <w:iCs/>
              </w:rPr>
              <w:t>5</w:t>
            </w:r>
            <w:r w:rsidR="00BD2D7F" w:rsidRPr="70229698">
              <w:rPr>
                <w:i/>
                <w:iCs/>
              </w:rPr>
              <w:t>. This notice</w:t>
            </w:r>
            <w:r w:rsidR="00D03A79" w:rsidRPr="70229698">
              <w:rPr>
                <w:i/>
                <w:iCs/>
              </w:rPr>
              <w:t xml:space="preserve"> was published on </w:t>
            </w:r>
            <w:r w:rsidR="2512E168" w:rsidRPr="70229698">
              <w:rPr>
                <w:i/>
                <w:iCs/>
              </w:rPr>
              <w:t>01</w:t>
            </w:r>
            <w:r w:rsidR="00B7034D" w:rsidRPr="70229698">
              <w:rPr>
                <w:i/>
                <w:iCs/>
              </w:rPr>
              <w:t>/09/</w:t>
            </w:r>
            <w:r w:rsidR="2512E168" w:rsidRPr="70229698">
              <w:rPr>
                <w:i/>
                <w:iCs/>
              </w:rPr>
              <w:t>202</w:t>
            </w:r>
            <w:r w:rsidR="007A378D">
              <w:rPr>
                <w:i/>
                <w:iCs/>
              </w:rPr>
              <w:t>3</w:t>
            </w:r>
            <w:r w:rsidR="00D37012" w:rsidRPr="70229698">
              <w:rPr>
                <w:i/>
                <w:iCs/>
              </w:rPr>
              <w:t>.</w:t>
            </w:r>
          </w:p>
        </w:tc>
      </w:tr>
    </w:tbl>
    <w:p w14:paraId="1DA2AA26" w14:textId="77777777" w:rsidR="00F37107" w:rsidRDefault="00F37107" w:rsidP="00F37107">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F37107" w:rsidRPr="006E5322" w14:paraId="5D3A2CE3" w14:textId="77777777" w:rsidTr="2146A515">
        <w:trPr>
          <w:trHeight w:val="391"/>
        </w:trPr>
        <w:tc>
          <w:tcPr>
            <w:tcW w:w="5387" w:type="dxa"/>
            <w:shd w:val="clear" w:color="auto" w:fill="auto"/>
          </w:tcPr>
          <w:p w14:paraId="0466451B" w14:textId="77777777" w:rsidR="00F37107" w:rsidRPr="006E5322" w:rsidRDefault="00F37107" w:rsidP="003B660A">
            <w:pPr>
              <w:spacing w:line="360" w:lineRule="auto"/>
              <w:jc w:val="both"/>
              <w:rPr>
                <w:b/>
                <w:bCs/>
              </w:rPr>
            </w:pPr>
            <w:r w:rsidRPr="006E5322">
              <w:rPr>
                <w:b/>
                <w:bCs/>
              </w:rPr>
              <w:t>Number of available places in First Year Group:</w:t>
            </w:r>
          </w:p>
        </w:tc>
        <w:tc>
          <w:tcPr>
            <w:tcW w:w="4961" w:type="dxa"/>
            <w:shd w:val="clear" w:color="auto" w:fill="auto"/>
          </w:tcPr>
          <w:p w14:paraId="6275D35B" w14:textId="08CF4182" w:rsidR="00F37107" w:rsidRPr="006E5322" w:rsidRDefault="005F5734" w:rsidP="003B660A">
            <w:pPr>
              <w:jc w:val="both"/>
            </w:pPr>
            <w:ins w:id="0" w:author="Ruaidhri Devitt" w:date="2023-12-13T14:47:00Z">
              <w:r>
                <w:t>115</w:t>
              </w:r>
            </w:ins>
            <w:bookmarkStart w:id="1" w:name="_GoBack"/>
            <w:bookmarkEnd w:id="1"/>
            <w:del w:id="2" w:author="Ruaidhri Devitt" w:date="2023-12-13T14:47:00Z">
              <w:r w:rsidR="00F37107" w:rsidDel="005F5734">
                <w:delText>96</w:delText>
              </w:r>
            </w:del>
          </w:p>
        </w:tc>
      </w:tr>
      <w:tr w:rsidR="00F37107" w:rsidRPr="006E5322" w14:paraId="6C972D56" w14:textId="77777777" w:rsidTr="2146A515">
        <w:trPr>
          <w:trHeight w:val="391"/>
        </w:trPr>
        <w:tc>
          <w:tcPr>
            <w:tcW w:w="10348" w:type="dxa"/>
            <w:gridSpan w:val="2"/>
            <w:shd w:val="clear" w:color="auto" w:fill="E2EFD9" w:themeFill="accent6" w:themeFillTint="33"/>
          </w:tcPr>
          <w:p w14:paraId="1BD8F0B6" w14:textId="77777777" w:rsidR="00F37107" w:rsidRPr="00F62A52" w:rsidRDefault="00F37107" w:rsidP="003B660A">
            <w:pPr>
              <w:jc w:val="center"/>
              <w:rPr>
                <w:i/>
                <w:iCs/>
              </w:rPr>
            </w:pPr>
            <w:r w:rsidRPr="00B94660">
              <w:rPr>
                <w:b/>
                <w:bCs/>
                <w:i/>
                <w:iCs/>
              </w:rPr>
              <w:t>Note:</w:t>
            </w:r>
            <w:r w:rsidRPr="00B94660">
              <w:rPr>
                <w:i/>
                <w:iCs/>
              </w:rPr>
              <w:t xml:space="preserve"> The figures set out </w:t>
            </w:r>
            <w:r w:rsidRPr="00C9386D">
              <w:rPr>
                <w:i/>
                <w:iCs/>
              </w:rPr>
              <w:t>below in relation to the Special Class are subject</w:t>
            </w:r>
            <w:r w:rsidRPr="00B94660">
              <w:rPr>
                <w:i/>
                <w:iCs/>
              </w:rPr>
              <w:t xml:space="preserve"> to change dependent on whether current students</w:t>
            </w:r>
            <w:r>
              <w:rPr>
                <w:i/>
                <w:iCs/>
              </w:rPr>
              <w:t xml:space="preserve"> in the Special Classes</w:t>
            </w:r>
            <w:r w:rsidRPr="00B94660">
              <w:rPr>
                <w:i/>
                <w:iCs/>
              </w:rPr>
              <w:t xml:space="preserve"> retain their place in the scho</w:t>
            </w:r>
            <w:r w:rsidRPr="00C9386D">
              <w:rPr>
                <w:i/>
                <w:iCs/>
              </w:rPr>
              <w:t>ol and whether a student(s) transfers into the school after the publication of this Notice.</w:t>
            </w:r>
          </w:p>
        </w:tc>
      </w:tr>
      <w:tr w:rsidR="001F50E1" w:rsidRPr="001F50E1" w14:paraId="5D3A4465" w14:textId="77777777" w:rsidTr="2146A515">
        <w:trPr>
          <w:trHeight w:val="391"/>
        </w:trPr>
        <w:tc>
          <w:tcPr>
            <w:tcW w:w="5387" w:type="dxa"/>
            <w:shd w:val="clear" w:color="auto" w:fill="E2EFD9" w:themeFill="accent6" w:themeFillTint="33"/>
          </w:tcPr>
          <w:p w14:paraId="6EB55566" w14:textId="77777777" w:rsidR="001F50E1" w:rsidRPr="001F50E1" w:rsidRDefault="001F50E1" w:rsidP="001F50E1">
            <w:pPr>
              <w:jc w:val="both"/>
              <w:rPr>
                <w:b/>
                <w:bCs/>
                <w:sz w:val="20"/>
                <w:szCs w:val="20"/>
              </w:rPr>
            </w:pPr>
            <w:r w:rsidRPr="038AA021">
              <w:rPr>
                <w:b/>
                <w:bCs/>
                <w:sz w:val="20"/>
                <w:szCs w:val="20"/>
              </w:rPr>
              <w:t>Total number of available places in Special Class(es):</w:t>
            </w:r>
          </w:p>
        </w:tc>
        <w:tc>
          <w:tcPr>
            <w:tcW w:w="4961" w:type="dxa"/>
            <w:shd w:val="clear" w:color="auto" w:fill="E2EFD9" w:themeFill="accent6" w:themeFillTint="33"/>
          </w:tcPr>
          <w:p w14:paraId="3D9A22EA" w14:textId="2944B274" w:rsidR="001F50E1" w:rsidRPr="001F50E1" w:rsidRDefault="5255949E" w:rsidP="5C582F7F">
            <w:pPr>
              <w:jc w:val="both"/>
              <w:rPr>
                <w:sz w:val="20"/>
                <w:szCs w:val="20"/>
                <w:highlight w:val="yellow"/>
              </w:rPr>
            </w:pPr>
            <w:r w:rsidRPr="00CD3B65">
              <w:rPr>
                <w:sz w:val="20"/>
                <w:szCs w:val="20"/>
              </w:rPr>
              <w:t>12</w:t>
            </w:r>
          </w:p>
        </w:tc>
      </w:tr>
      <w:tr w:rsidR="001F50E1" w:rsidRPr="001F50E1" w14:paraId="052B3AA0" w14:textId="77777777" w:rsidTr="2146A515">
        <w:trPr>
          <w:trHeight w:val="391"/>
        </w:trPr>
        <w:tc>
          <w:tcPr>
            <w:tcW w:w="5387" w:type="dxa"/>
            <w:shd w:val="clear" w:color="auto" w:fill="auto"/>
          </w:tcPr>
          <w:p w14:paraId="1F5ECB48" w14:textId="77777777" w:rsidR="001F50E1" w:rsidRPr="001F50E1" w:rsidRDefault="001F50E1" w:rsidP="001F50E1">
            <w:pPr>
              <w:jc w:val="both"/>
              <w:rPr>
                <w:b/>
                <w:bCs/>
                <w:sz w:val="20"/>
                <w:szCs w:val="20"/>
              </w:rPr>
            </w:pPr>
            <w:r w:rsidRPr="038AA021">
              <w:rPr>
                <w:b/>
                <w:bCs/>
                <w:sz w:val="20"/>
                <w:szCs w:val="20"/>
              </w:rPr>
              <w:t>Number of places already allocated in Special Class(es):</w:t>
            </w:r>
          </w:p>
        </w:tc>
        <w:tc>
          <w:tcPr>
            <w:tcW w:w="4961" w:type="dxa"/>
            <w:shd w:val="clear" w:color="auto" w:fill="auto"/>
          </w:tcPr>
          <w:p w14:paraId="12A954E9" w14:textId="6EBFD86A" w:rsidR="001F50E1" w:rsidRPr="001F50E1" w:rsidRDefault="4A39FC83" w:rsidP="5C582F7F">
            <w:pPr>
              <w:jc w:val="both"/>
              <w:rPr>
                <w:sz w:val="20"/>
                <w:szCs w:val="20"/>
                <w:highlight w:val="yellow"/>
              </w:rPr>
            </w:pPr>
            <w:r w:rsidRPr="00CD3B65">
              <w:rPr>
                <w:sz w:val="20"/>
                <w:szCs w:val="20"/>
              </w:rPr>
              <w:t>10</w:t>
            </w:r>
          </w:p>
        </w:tc>
      </w:tr>
      <w:tr w:rsidR="001F50E1" w:rsidRPr="001F50E1" w14:paraId="6CB49082" w14:textId="77777777" w:rsidTr="2146A515">
        <w:trPr>
          <w:trHeight w:val="391"/>
        </w:trPr>
        <w:tc>
          <w:tcPr>
            <w:tcW w:w="5387" w:type="dxa"/>
            <w:shd w:val="clear" w:color="auto" w:fill="E2EFD9" w:themeFill="accent6" w:themeFillTint="33"/>
          </w:tcPr>
          <w:p w14:paraId="6674C6A4" w14:textId="77777777" w:rsidR="001F50E1" w:rsidRPr="001F50E1" w:rsidRDefault="001F50E1" w:rsidP="001F50E1">
            <w:pPr>
              <w:jc w:val="both"/>
              <w:rPr>
                <w:b/>
                <w:bCs/>
                <w:sz w:val="20"/>
                <w:szCs w:val="20"/>
              </w:rPr>
            </w:pPr>
            <w:r w:rsidRPr="038AA021">
              <w:rPr>
                <w:b/>
                <w:bCs/>
                <w:sz w:val="20"/>
                <w:szCs w:val="20"/>
              </w:rPr>
              <w:t>Number of places left in Special Class(es):</w:t>
            </w:r>
          </w:p>
        </w:tc>
        <w:tc>
          <w:tcPr>
            <w:tcW w:w="4961" w:type="dxa"/>
            <w:shd w:val="clear" w:color="auto" w:fill="E2EFD9" w:themeFill="accent6" w:themeFillTint="33"/>
          </w:tcPr>
          <w:p w14:paraId="28F57C76" w14:textId="5455238C" w:rsidR="001F50E1" w:rsidRPr="001F50E1" w:rsidRDefault="50A38591" w:rsidP="001F50E1">
            <w:pPr>
              <w:jc w:val="both"/>
              <w:rPr>
                <w:sz w:val="20"/>
                <w:szCs w:val="20"/>
              </w:rPr>
            </w:pPr>
            <w:r w:rsidRPr="2146A515">
              <w:rPr>
                <w:sz w:val="20"/>
                <w:szCs w:val="20"/>
              </w:rPr>
              <w:t>2</w:t>
            </w:r>
          </w:p>
        </w:tc>
      </w:tr>
    </w:tbl>
    <w:p w14:paraId="790208A9" w14:textId="4F46EB15" w:rsidR="00F37107" w:rsidRPr="00850D59" w:rsidDel="001F50E1" w:rsidRDefault="00F37107" w:rsidP="00850D59">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E6C38" w14:paraId="4E1E43BB" w14:textId="77777777" w:rsidTr="70229698">
        <w:trPr>
          <w:trHeight w:val="407"/>
        </w:trPr>
        <w:tc>
          <w:tcPr>
            <w:tcW w:w="5387" w:type="dxa"/>
            <w:vMerge w:val="restart"/>
            <w:tcBorders>
              <w:top w:val="single" w:sz="8" w:space="0" w:color="auto"/>
              <w:bottom w:val="single" w:sz="8" w:space="0" w:color="auto"/>
            </w:tcBorders>
            <w:shd w:val="clear" w:color="auto" w:fill="auto"/>
          </w:tcPr>
          <w:p w14:paraId="63EB87E8" w14:textId="7B907A71" w:rsidR="006E6C38" w:rsidRPr="006E5322" w:rsidRDefault="006E6C38" w:rsidP="003209D9">
            <w:pPr>
              <w:spacing w:before="480" w:after="240" w:line="360" w:lineRule="auto"/>
              <w:jc w:val="both"/>
              <w:rPr>
                <w:b/>
                <w:bCs/>
              </w:rPr>
            </w:pPr>
            <w:r w:rsidRPr="006E5322">
              <w:rPr>
                <w:b/>
                <w:bCs/>
              </w:rPr>
              <w:t xml:space="preserve">A copy of </w:t>
            </w:r>
            <w:r w:rsidR="003209D9">
              <w:rPr>
                <w:b/>
                <w:bCs/>
              </w:rPr>
              <w:t>St. Ailbe’s School</w:t>
            </w:r>
            <w:r w:rsidRPr="006E5322">
              <w:rPr>
                <w:b/>
                <w:bCs/>
              </w:rPr>
              <w:t>’s Admission Policy is available at:</w:t>
            </w:r>
            <w:r w:rsidR="003209D9">
              <w:rPr>
                <w:b/>
                <w:bCs/>
              </w:rPr>
              <w:t xml:space="preserve"> </w:t>
            </w:r>
          </w:p>
        </w:tc>
        <w:tc>
          <w:tcPr>
            <w:tcW w:w="4961" w:type="dxa"/>
            <w:shd w:val="clear" w:color="auto" w:fill="auto"/>
          </w:tcPr>
          <w:p w14:paraId="761992B6" w14:textId="03AC0FA9" w:rsidR="006E6C38" w:rsidRPr="006E5322" w:rsidRDefault="006E6C38" w:rsidP="00FF48E0">
            <w:pPr>
              <w:jc w:val="both"/>
            </w:pPr>
            <w:r w:rsidRPr="006E5322">
              <w:t xml:space="preserve">School website </w:t>
            </w:r>
            <w:hyperlink r:id="rId11" w:history="1">
              <w:r w:rsidR="00FF48E0" w:rsidRPr="00FA2039">
                <w:rPr>
                  <w:rStyle w:val="Hyperlink"/>
                  <w:rFonts w:eastAsia="Times New Roman"/>
                  <w:b/>
                  <w:bCs/>
                  <w:iCs/>
                  <w:sz w:val="24"/>
                  <w:szCs w:val="24"/>
                  <w:lang w:eastAsia="en-IE"/>
                </w:rPr>
                <w:t>www.stailbes.ie</w:t>
              </w:r>
            </w:hyperlink>
          </w:p>
        </w:tc>
      </w:tr>
      <w:tr w:rsidR="006E6C38" w14:paraId="331CA006" w14:textId="77777777" w:rsidTr="70229698">
        <w:trPr>
          <w:trHeight w:val="428"/>
        </w:trPr>
        <w:tc>
          <w:tcPr>
            <w:tcW w:w="5387" w:type="dxa"/>
            <w:vMerge/>
          </w:tcPr>
          <w:p w14:paraId="470615DC" w14:textId="77777777" w:rsidR="006E6C38" w:rsidRPr="006E5322" w:rsidRDefault="006E6C38" w:rsidP="007F16F6">
            <w:pPr>
              <w:spacing w:line="360" w:lineRule="auto"/>
              <w:jc w:val="both"/>
              <w:rPr>
                <w:b/>
                <w:bCs/>
              </w:rPr>
            </w:pPr>
          </w:p>
        </w:tc>
        <w:tc>
          <w:tcPr>
            <w:tcW w:w="4961" w:type="dxa"/>
            <w:tcBorders>
              <w:bottom w:val="single" w:sz="4" w:space="0" w:color="auto"/>
            </w:tcBorders>
            <w:shd w:val="clear" w:color="auto" w:fill="E2EFD9" w:themeFill="accent6" w:themeFillTint="33"/>
          </w:tcPr>
          <w:p w14:paraId="4F816C17" w14:textId="638F51C8" w:rsidR="006E6C38" w:rsidRPr="006E5322" w:rsidRDefault="006E6C38" w:rsidP="00D81E0B">
            <w:pPr>
              <w:jc w:val="both"/>
            </w:pPr>
            <w:r w:rsidRPr="006E5322">
              <w:t>School office</w:t>
            </w:r>
            <w:r w:rsidR="004D46F3">
              <w:t xml:space="preserve"> (for printed copy)</w:t>
            </w:r>
          </w:p>
        </w:tc>
      </w:tr>
      <w:tr w:rsidR="006E6C38" w14:paraId="52249521" w14:textId="77777777" w:rsidTr="70229698">
        <w:trPr>
          <w:trHeight w:val="406"/>
        </w:trPr>
        <w:tc>
          <w:tcPr>
            <w:tcW w:w="5387" w:type="dxa"/>
            <w:vMerge/>
          </w:tcPr>
          <w:p w14:paraId="6C33CEB5" w14:textId="77777777" w:rsidR="006E6C38" w:rsidRPr="006E5322" w:rsidRDefault="006E6C38" w:rsidP="007F16F6">
            <w:pPr>
              <w:spacing w:line="360" w:lineRule="auto"/>
              <w:jc w:val="both"/>
              <w:rPr>
                <w:b/>
                <w:bCs/>
              </w:rPr>
            </w:pPr>
          </w:p>
        </w:tc>
        <w:tc>
          <w:tcPr>
            <w:tcW w:w="4961" w:type="dxa"/>
            <w:tcBorders>
              <w:top w:val="single" w:sz="4" w:space="0" w:color="auto"/>
              <w:bottom w:val="single" w:sz="8" w:space="0" w:color="auto"/>
            </w:tcBorders>
            <w:shd w:val="clear" w:color="auto" w:fill="auto"/>
          </w:tcPr>
          <w:p w14:paraId="1A8DEF5D" w14:textId="282D425A" w:rsidR="006E6C38" w:rsidRPr="006E5322" w:rsidRDefault="006E6C38" w:rsidP="003216BA">
            <w:pPr>
              <w:jc w:val="both"/>
            </w:pPr>
            <w:r w:rsidRPr="006E5322">
              <w:t xml:space="preserve">By emailing </w:t>
            </w:r>
            <w:hyperlink r:id="rId12" w:history="1">
              <w:r w:rsidR="007410E6" w:rsidRPr="00A93AAC">
                <w:rPr>
                  <w:rStyle w:val="Hyperlink"/>
                </w:rPr>
                <w:t>officeadmin@ailbes.com</w:t>
              </w:r>
            </w:hyperlink>
          </w:p>
        </w:tc>
      </w:tr>
      <w:tr w:rsidR="00AE41FA" w14:paraId="3C364BCA" w14:textId="77777777" w:rsidTr="70229698">
        <w:trPr>
          <w:trHeight w:val="425"/>
        </w:trPr>
        <w:tc>
          <w:tcPr>
            <w:tcW w:w="5387" w:type="dxa"/>
            <w:vMerge w:val="restart"/>
            <w:tcBorders>
              <w:top w:val="single" w:sz="8" w:space="0" w:color="auto"/>
            </w:tcBorders>
            <w:shd w:val="clear" w:color="auto" w:fill="E2EFD9" w:themeFill="accent6" w:themeFillTint="33"/>
          </w:tcPr>
          <w:p w14:paraId="7A194142" w14:textId="6649E083" w:rsidR="00AE41FA" w:rsidRPr="006E5322" w:rsidRDefault="00AE41FA" w:rsidP="003216BA">
            <w:pPr>
              <w:spacing w:line="360" w:lineRule="auto"/>
              <w:jc w:val="both"/>
              <w:rPr>
                <w:b/>
                <w:bCs/>
              </w:rPr>
            </w:pPr>
            <w:r w:rsidRPr="70229698">
              <w:rPr>
                <w:b/>
                <w:bCs/>
              </w:rPr>
              <w:t xml:space="preserve">An Application Form for admission to </w:t>
            </w:r>
            <w:r w:rsidR="00FF48E0" w:rsidRPr="70229698">
              <w:rPr>
                <w:b/>
                <w:bCs/>
              </w:rPr>
              <w:t>St. Ailbe’s School</w:t>
            </w:r>
            <w:r w:rsidRPr="70229698">
              <w:rPr>
                <w:b/>
                <w:bCs/>
              </w:rPr>
              <w:t xml:space="preserve"> is available </w:t>
            </w:r>
            <w:r w:rsidR="009D2829" w:rsidRPr="70229698">
              <w:rPr>
                <w:b/>
                <w:bCs/>
              </w:rPr>
              <w:t xml:space="preserve">from </w:t>
            </w:r>
            <w:r w:rsidR="00FF48E0" w:rsidRPr="70229698">
              <w:rPr>
                <w:b/>
                <w:bCs/>
              </w:rPr>
              <w:t xml:space="preserve">01 </w:t>
            </w:r>
            <w:r w:rsidR="003216BA" w:rsidRPr="70229698">
              <w:rPr>
                <w:b/>
                <w:bCs/>
              </w:rPr>
              <w:t>October</w:t>
            </w:r>
            <w:r w:rsidR="00FF48E0" w:rsidRPr="70229698">
              <w:rPr>
                <w:b/>
                <w:bCs/>
              </w:rPr>
              <w:t xml:space="preserve"> 20</w:t>
            </w:r>
            <w:r w:rsidR="00CD7B84" w:rsidRPr="70229698">
              <w:rPr>
                <w:b/>
                <w:bCs/>
              </w:rPr>
              <w:t>2</w:t>
            </w:r>
            <w:r w:rsidR="007A378D">
              <w:rPr>
                <w:b/>
                <w:bCs/>
              </w:rPr>
              <w:t>3</w:t>
            </w:r>
            <w:r w:rsidR="00FF48E0" w:rsidRPr="70229698">
              <w:rPr>
                <w:b/>
                <w:bCs/>
              </w:rPr>
              <w:t xml:space="preserve"> </w:t>
            </w:r>
            <w:r w:rsidR="009D2829" w:rsidRPr="70229698">
              <w:rPr>
                <w:b/>
                <w:bCs/>
              </w:rPr>
              <w:t>at</w:t>
            </w:r>
            <w:r w:rsidRPr="70229698">
              <w:rPr>
                <w:b/>
                <w:bCs/>
              </w:rPr>
              <w:t xml:space="preserve">: </w:t>
            </w:r>
          </w:p>
        </w:tc>
        <w:tc>
          <w:tcPr>
            <w:tcW w:w="4961" w:type="dxa"/>
            <w:tcBorders>
              <w:top w:val="single" w:sz="8" w:space="0" w:color="auto"/>
            </w:tcBorders>
            <w:shd w:val="clear" w:color="auto" w:fill="E2EFD9" w:themeFill="accent6" w:themeFillTint="33"/>
          </w:tcPr>
          <w:p w14:paraId="514A3280" w14:textId="77777777" w:rsidR="00AE41FA" w:rsidRDefault="00AE41FA" w:rsidP="70229698">
            <w:pPr>
              <w:jc w:val="both"/>
              <w:rPr>
                <w:rStyle w:val="Hyperlink"/>
                <w:rFonts w:eastAsia="Times New Roman"/>
                <w:b/>
                <w:bCs/>
                <w:sz w:val="24"/>
                <w:szCs w:val="24"/>
                <w:lang w:eastAsia="en-IE"/>
              </w:rPr>
            </w:pPr>
            <w:r>
              <w:t xml:space="preserve">School website </w:t>
            </w:r>
            <w:hyperlink r:id="rId13">
              <w:r w:rsidR="00FF48E0" w:rsidRPr="70229698">
                <w:rPr>
                  <w:rStyle w:val="Hyperlink"/>
                  <w:rFonts w:eastAsia="Times New Roman"/>
                  <w:b/>
                  <w:bCs/>
                  <w:sz w:val="24"/>
                  <w:szCs w:val="24"/>
                  <w:lang w:eastAsia="en-IE"/>
                </w:rPr>
                <w:t>www.stailbes.ie</w:t>
              </w:r>
            </w:hyperlink>
            <w:r w:rsidR="00CD7B84" w:rsidRPr="70229698">
              <w:rPr>
                <w:rStyle w:val="Hyperlink"/>
                <w:rFonts w:eastAsia="Times New Roman"/>
                <w:b/>
                <w:bCs/>
                <w:sz w:val="24"/>
                <w:szCs w:val="24"/>
                <w:lang w:eastAsia="en-IE"/>
              </w:rPr>
              <w:t xml:space="preserve"> </w:t>
            </w:r>
          </w:p>
          <w:p w14:paraId="26699999" w14:textId="07849789" w:rsidR="00CD7B84" w:rsidRPr="006E5322" w:rsidRDefault="00CD7B84" w:rsidP="00D81E0B">
            <w:pPr>
              <w:jc w:val="both"/>
            </w:pPr>
            <w:r>
              <w:t>Downloads/policies</w:t>
            </w:r>
          </w:p>
        </w:tc>
      </w:tr>
      <w:tr w:rsidR="00AE41FA" w14:paraId="4697DC66" w14:textId="77777777" w:rsidTr="70229698">
        <w:trPr>
          <w:trHeight w:val="403"/>
        </w:trPr>
        <w:tc>
          <w:tcPr>
            <w:tcW w:w="5387" w:type="dxa"/>
            <w:vMerge/>
          </w:tcPr>
          <w:p w14:paraId="2C107F98" w14:textId="77777777" w:rsidR="00AE41FA" w:rsidRPr="006E5322" w:rsidRDefault="00AE41FA" w:rsidP="007F16F6">
            <w:pPr>
              <w:spacing w:line="360" w:lineRule="auto"/>
              <w:jc w:val="both"/>
              <w:rPr>
                <w:b/>
                <w:bCs/>
              </w:rPr>
            </w:pPr>
          </w:p>
        </w:tc>
        <w:tc>
          <w:tcPr>
            <w:tcW w:w="4961" w:type="dxa"/>
          </w:tcPr>
          <w:p w14:paraId="0FFBB693" w14:textId="66F51A7A" w:rsidR="00AE41FA" w:rsidRPr="006E5322" w:rsidRDefault="00AE41FA" w:rsidP="00D81E0B">
            <w:pPr>
              <w:jc w:val="both"/>
            </w:pPr>
            <w:r w:rsidRPr="006E5322">
              <w:t>School office</w:t>
            </w:r>
            <w:r w:rsidR="004D46F3">
              <w:t xml:space="preserve"> (for printed copy)</w:t>
            </w:r>
          </w:p>
        </w:tc>
      </w:tr>
      <w:tr w:rsidR="00AE41FA" w14:paraId="4109F986" w14:textId="77777777" w:rsidTr="70229698">
        <w:trPr>
          <w:trHeight w:val="672"/>
        </w:trPr>
        <w:tc>
          <w:tcPr>
            <w:tcW w:w="5387" w:type="dxa"/>
            <w:vMerge/>
          </w:tcPr>
          <w:p w14:paraId="4AEF1B55" w14:textId="77777777" w:rsidR="00AE41FA" w:rsidRPr="006E5322" w:rsidRDefault="00AE41FA" w:rsidP="007F16F6">
            <w:pPr>
              <w:spacing w:line="360" w:lineRule="auto"/>
              <w:jc w:val="both"/>
              <w:rPr>
                <w:b/>
                <w:bCs/>
              </w:rPr>
            </w:pPr>
          </w:p>
        </w:tc>
        <w:tc>
          <w:tcPr>
            <w:tcW w:w="4961" w:type="dxa"/>
            <w:shd w:val="clear" w:color="auto" w:fill="E2EFD9" w:themeFill="accent6" w:themeFillTint="33"/>
          </w:tcPr>
          <w:p w14:paraId="51F86365" w14:textId="27B4570D" w:rsidR="00AE41FA" w:rsidRPr="006E5322" w:rsidRDefault="00AE41FA" w:rsidP="00FF48E0">
            <w:pPr>
              <w:jc w:val="both"/>
            </w:pPr>
            <w:r w:rsidRPr="006E5322">
              <w:t xml:space="preserve">By emailing </w:t>
            </w:r>
            <w:hyperlink r:id="rId14" w:history="1">
              <w:r w:rsidR="007410E6" w:rsidRPr="00A93AAC">
                <w:rPr>
                  <w:rStyle w:val="Hyperlink"/>
                </w:rPr>
                <w:t>officeadmin@ailbes.com</w:t>
              </w:r>
            </w:hyperlink>
          </w:p>
        </w:tc>
      </w:tr>
    </w:tbl>
    <w:p w14:paraId="72DA0FCB" w14:textId="1C20E8BA" w:rsidR="006C0EE8" w:rsidRPr="00DC6613" w:rsidRDefault="006C0EE8"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C160D7" w:rsidRPr="000A6092" w14:paraId="67050C60" w14:textId="77777777" w:rsidTr="2146A515">
        <w:trPr>
          <w:trHeight w:val="630"/>
        </w:trPr>
        <w:tc>
          <w:tcPr>
            <w:tcW w:w="10348" w:type="dxa"/>
            <w:shd w:val="clear" w:color="auto" w:fill="auto"/>
          </w:tcPr>
          <w:p w14:paraId="3EB67C39" w14:textId="559200E8" w:rsidR="00B73665" w:rsidRDefault="00C160D7" w:rsidP="00CF62C0">
            <w:pPr>
              <w:spacing w:line="247" w:lineRule="auto"/>
              <w:jc w:val="both"/>
              <w:rPr>
                <w:b/>
                <w:bCs/>
              </w:rPr>
            </w:pPr>
            <w:r w:rsidRPr="2146A515">
              <w:rPr>
                <w:b/>
                <w:bCs/>
              </w:rPr>
              <w:t>A</w:t>
            </w:r>
            <w:r w:rsidR="009D2829" w:rsidRPr="2146A515">
              <w:rPr>
                <w:b/>
                <w:bCs/>
              </w:rPr>
              <w:t>ll a</w:t>
            </w:r>
            <w:r w:rsidRPr="2146A515">
              <w:rPr>
                <w:b/>
                <w:bCs/>
              </w:rPr>
              <w:t xml:space="preserve">pplications </w:t>
            </w:r>
            <w:r w:rsidR="00A81966" w:rsidRPr="2146A515">
              <w:rPr>
                <w:b/>
                <w:bCs/>
              </w:rPr>
              <w:t>to</w:t>
            </w:r>
            <w:r w:rsidR="00D33032" w:rsidRPr="2146A515">
              <w:rPr>
                <w:b/>
                <w:bCs/>
              </w:rPr>
              <w:t xml:space="preserve"> the First Year Group or the Special Class in</w:t>
            </w:r>
            <w:r w:rsidR="0099423C" w:rsidRPr="2146A515">
              <w:rPr>
                <w:b/>
                <w:bCs/>
              </w:rPr>
              <w:t xml:space="preserve"> </w:t>
            </w:r>
            <w:r w:rsidR="003216BA" w:rsidRPr="2146A515">
              <w:rPr>
                <w:b/>
                <w:bCs/>
              </w:rPr>
              <w:t>St</w:t>
            </w:r>
            <w:r w:rsidR="003216BA" w:rsidRPr="2146A515">
              <w:rPr>
                <w:b/>
                <w:bCs/>
                <w:sz w:val="24"/>
                <w:szCs w:val="24"/>
              </w:rPr>
              <w:t>. Ailbe’s School</w:t>
            </w:r>
            <w:r w:rsidR="00A515DB" w:rsidRPr="2146A515">
              <w:rPr>
                <w:b/>
                <w:bCs/>
                <w:sz w:val="24"/>
                <w:szCs w:val="24"/>
              </w:rPr>
              <w:t xml:space="preserve"> </w:t>
            </w:r>
            <w:r w:rsidRPr="2146A515">
              <w:rPr>
                <w:b/>
                <w:bCs/>
                <w:sz w:val="24"/>
                <w:szCs w:val="24"/>
              </w:rPr>
              <w:t xml:space="preserve">will only be accepted </w:t>
            </w:r>
            <w:r w:rsidR="00A834A0" w:rsidRPr="2146A515">
              <w:rPr>
                <w:b/>
                <w:bCs/>
                <w:sz w:val="24"/>
                <w:szCs w:val="24"/>
              </w:rPr>
              <w:t>after th</w:t>
            </w:r>
            <w:r w:rsidR="007A378D" w:rsidRPr="2146A515">
              <w:rPr>
                <w:b/>
                <w:bCs/>
                <w:sz w:val="24"/>
                <w:szCs w:val="24"/>
              </w:rPr>
              <w:t>e 01-10-2023 an</w:t>
            </w:r>
            <w:r w:rsidR="00A515DB" w:rsidRPr="2146A515">
              <w:rPr>
                <w:b/>
                <w:bCs/>
                <w:sz w:val="24"/>
                <w:szCs w:val="24"/>
              </w:rPr>
              <w:t>d</w:t>
            </w:r>
            <w:r w:rsidR="00085D28" w:rsidRPr="2146A515">
              <w:rPr>
                <w:b/>
                <w:bCs/>
                <w:sz w:val="24"/>
                <w:szCs w:val="24"/>
              </w:rPr>
              <w:t xml:space="preserve"> the closing date for receipt of applications </w:t>
            </w:r>
            <w:r w:rsidR="00F402D6" w:rsidRPr="2146A515">
              <w:rPr>
                <w:b/>
                <w:bCs/>
                <w:sz w:val="24"/>
                <w:szCs w:val="24"/>
              </w:rPr>
              <w:t>is the</w:t>
            </w:r>
            <w:r w:rsidR="00F402D6" w:rsidRPr="2146A515">
              <w:rPr>
                <w:b/>
                <w:bCs/>
              </w:rPr>
              <w:t xml:space="preserve"> </w:t>
            </w:r>
            <w:r w:rsidR="00FD1DA2" w:rsidRPr="2146A515">
              <w:rPr>
                <w:b/>
                <w:bCs/>
              </w:rPr>
              <w:t>1</w:t>
            </w:r>
            <w:r w:rsidR="007A378D" w:rsidRPr="2146A515">
              <w:rPr>
                <w:b/>
                <w:bCs/>
              </w:rPr>
              <w:t>7</w:t>
            </w:r>
            <w:r w:rsidR="003216BA" w:rsidRPr="2146A515">
              <w:rPr>
                <w:b/>
                <w:bCs/>
              </w:rPr>
              <w:t>/11/202</w:t>
            </w:r>
            <w:r w:rsidR="007A378D" w:rsidRPr="2146A515">
              <w:rPr>
                <w:b/>
                <w:bCs/>
              </w:rPr>
              <w:t>3</w:t>
            </w:r>
            <w:r w:rsidR="003216BA" w:rsidRPr="2146A515">
              <w:rPr>
                <w:b/>
                <w:bCs/>
              </w:rPr>
              <w:t>.</w:t>
            </w:r>
            <w:r w:rsidR="00634B03" w:rsidRPr="2146A515">
              <w:rPr>
                <w:b/>
                <w:bCs/>
              </w:rPr>
              <w:t xml:space="preserve"> </w:t>
            </w:r>
            <w:r w:rsidR="00B73665" w:rsidRPr="2146A515">
              <w:rPr>
                <w:b/>
                <w:bCs/>
              </w:rPr>
              <w:t xml:space="preserve">Applications received after this date will be considered </w:t>
            </w:r>
            <w:r w:rsidR="00DD687A" w:rsidRPr="2146A515">
              <w:rPr>
                <w:b/>
                <w:bCs/>
              </w:rPr>
              <w:t xml:space="preserve">and processed </w:t>
            </w:r>
            <w:r w:rsidR="00B73665" w:rsidRPr="2146A515">
              <w:rPr>
                <w:b/>
                <w:bCs/>
              </w:rPr>
              <w:t xml:space="preserve">as </w:t>
            </w:r>
            <w:r w:rsidR="005374CF" w:rsidRPr="2146A515">
              <w:rPr>
                <w:b/>
                <w:bCs/>
              </w:rPr>
              <w:t>l</w:t>
            </w:r>
            <w:r w:rsidR="00B73665" w:rsidRPr="2146A515">
              <w:rPr>
                <w:b/>
                <w:bCs/>
              </w:rPr>
              <w:t xml:space="preserve">ate </w:t>
            </w:r>
            <w:r w:rsidR="005374CF" w:rsidRPr="2146A515">
              <w:rPr>
                <w:b/>
                <w:bCs/>
              </w:rPr>
              <w:t>application</w:t>
            </w:r>
            <w:r w:rsidR="00E537C9" w:rsidRPr="2146A515">
              <w:rPr>
                <w:b/>
                <w:bCs/>
              </w:rPr>
              <w:t>s</w:t>
            </w:r>
            <w:r w:rsidR="00B73665" w:rsidRPr="2146A515">
              <w:rPr>
                <w:b/>
                <w:bCs/>
              </w:rPr>
              <w:t xml:space="preserve"> in accordance with the school’s Admission Policy</w:t>
            </w:r>
            <w:r w:rsidR="00A55C98" w:rsidRPr="2146A515">
              <w:rPr>
                <w:b/>
                <w:bCs/>
              </w:rPr>
              <w:t>.</w:t>
            </w:r>
          </w:p>
          <w:p w14:paraId="7BF0E2D1" w14:textId="77777777" w:rsidR="00DF0AC2" w:rsidRPr="00B73665" w:rsidRDefault="00DF0AC2" w:rsidP="00CF62C0">
            <w:pPr>
              <w:spacing w:line="247" w:lineRule="auto"/>
              <w:jc w:val="both"/>
              <w:rPr>
                <w:b/>
                <w:bCs/>
              </w:rPr>
            </w:pPr>
          </w:p>
          <w:p w14:paraId="57F4CA64" w14:textId="302B6E2E" w:rsidR="001B38F3" w:rsidRDefault="001B38F3" w:rsidP="00CF62C0">
            <w:pPr>
              <w:spacing w:line="247" w:lineRule="auto"/>
              <w:jc w:val="both"/>
              <w:rPr>
                <w:b/>
                <w:bCs/>
              </w:rPr>
            </w:pPr>
            <w:r w:rsidRPr="2146A515">
              <w:rPr>
                <w:b/>
                <w:bCs/>
              </w:rPr>
              <w:t xml:space="preserve">All transfer applications to </w:t>
            </w:r>
            <w:r w:rsidR="00ED2C98" w:rsidRPr="2146A515">
              <w:rPr>
                <w:b/>
                <w:bCs/>
              </w:rPr>
              <w:t xml:space="preserve">the </w:t>
            </w:r>
            <w:r w:rsidR="00F12974" w:rsidRPr="2146A515">
              <w:rPr>
                <w:b/>
                <w:bCs/>
              </w:rPr>
              <w:t>Special Class, First</w:t>
            </w:r>
            <w:r w:rsidR="00606BF4" w:rsidRPr="2146A515">
              <w:rPr>
                <w:b/>
                <w:bCs/>
              </w:rPr>
              <w:t xml:space="preserve">, </w:t>
            </w:r>
            <w:r w:rsidR="00356E34" w:rsidRPr="2146A515">
              <w:rPr>
                <w:b/>
                <w:bCs/>
              </w:rPr>
              <w:t>Second, Third, Fourth</w:t>
            </w:r>
            <w:r w:rsidR="00ED2C98" w:rsidRPr="2146A515">
              <w:rPr>
                <w:b/>
                <w:bCs/>
              </w:rPr>
              <w:t xml:space="preserve">, </w:t>
            </w:r>
            <w:r w:rsidR="00356E34" w:rsidRPr="2146A515">
              <w:rPr>
                <w:b/>
                <w:bCs/>
              </w:rPr>
              <w:t>Fifth</w:t>
            </w:r>
            <w:r w:rsidRPr="2146A515">
              <w:rPr>
                <w:b/>
                <w:bCs/>
              </w:rPr>
              <w:t xml:space="preserve"> Year</w:t>
            </w:r>
            <w:r w:rsidR="00A003FE" w:rsidRPr="2146A515">
              <w:rPr>
                <w:b/>
                <w:bCs/>
              </w:rPr>
              <w:t xml:space="preserve"> or </w:t>
            </w:r>
            <w:r w:rsidR="00ED2C98" w:rsidRPr="2146A515">
              <w:rPr>
                <w:b/>
                <w:bCs/>
              </w:rPr>
              <w:t>Sixth Year</w:t>
            </w:r>
            <w:r w:rsidRPr="2146A515">
              <w:rPr>
                <w:b/>
                <w:bCs/>
              </w:rPr>
              <w:t xml:space="preserve"> </w:t>
            </w:r>
            <w:r w:rsidR="00606BF4" w:rsidRPr="2146A515">
              <w:rPr>
                <w:b/>
                <w:bCs/>
              </w:rPr>
              <w:t>Group</w:t>
            </w:r>
            <w:r w:rsidR="006D2C09" w:rsidRPr="2146A515">
              <w:rPr>
                <w:b/>
                <w:bCs/>
              </w:rPr>
              <w:t xml:space="preserve"> in </w:t>
            </w:r>
            <w:r w:rsidR="00B71E87" w:rsidRPr="2146A515">
              <w:rPr>
                <w:b/>
                <w:bCs/>
              </w:rPr>
              <w:t xml:space="preserve">St. Ailbe’s School </w:t>
            </w:r>
            <w:r w:rsidRPr="2146A515">
              <w:rPr>
                <w:b/>
                <w:bCs/>
              </w:rPr>
              <w:t xml:space="preserve">will only be accepted after the </w:t>
            </w:r>
            <w:r w:rsidR="00B7034D" w:rsidRPr="2146A515">
              <w:rPr>
                <w:b/>
                <w:bCs/>
              </w:rPr>
              <w:t>01/04/202</w:t>
            </w:r>
            <w:r w:rsidR="00D92C99" w:rsidRPr="2146A515">
              <w:rPr>
                <w:b/>
                <w:bCs/>
              </w:rPr>
              <w:t>4</w:t>
            </w:r>
            <w:r w:rsidRPr="2146A515">
              <w:rPr>
                <w:b/>
                <w:bCs/>
              </w:rPr>
              <w:t xml:space="preserve"> and the closing date for receipt of applications is the </w:t>
            </w:r>
            <w:r w:rsidR="00B7034D" w:rsidRPr="2146A515">
              <w:rPr>
                <w:b/>
                <w:bCs/>
              </w:rPr>
              <w:t>31/05/202</w:t>
            </w:r>
            <w:r w:rsidR="00D92C99" w:rsidRPr="2146A515">
              <w:rPr>
                <w:b/>
                <w:bCs/>
              </w:rPr>
              <w:t>4</w:t>
            </w:r>
            <w:r w:rsidR="00B7034D" w:rsidRPr="2146A515">
              <w:rPr>
                <w:b/>
                <w:bCs/>
              </w:rPr>
              <w:t>.</w:t>
            </w:r>
            <w:r w:rsidRPr="2146A515">
              <w:rPr>
                <w:b/>
                <w:bCs/>
              </w:rPr>
              <w:t xml:space="preserve"> Applications received after this date will be considered and processed as late applications in accordance with the school’s Admission Policy.</w:t>
            </w:r>
          </w:p>
          <w:p w14:paraId="367CBB7B" w14:textId="77777777" w:rsidR="005163B7" w:rsidRDefault="005163B7" w:rsidP="00CF62C0">
            <w:pPr>
              <w:spacing w:line="247" w:lineRule="auto"/>
              <w:jc w:val="both"/>
              <w:rPr>
                <w:b/>
                <w:bCs/>
              </w:rPr>
            </w:pPr>
          </w:p>
          <w:p w14:paraId="71B92673" w14:textId="37714CD4" w:rsidR="005163B7" w:rsidRPr="000A6092" w:rsidRDefault="005163B7" w:rsidP="00CF62C0">
            <w:pPr>
              <w:spacing w:line="247" w:lineRule="auto"/>
              <w:jc w:val="both"/>
              <w:rPr>
                <w:b/>
                <w:bCs/>
              </w:rPr>
            </w:pPr>
            <w:r w:rsidRPr="2146A515">
              <w:rPr>
                <w:b/>
                <w:bCs/>
              </w:rPr>
              <w:t>Please be reminded that, in line with the school’s Admission Policy and the Education (Admission to Schools) Act 2018, all waiting lists going forward are only in place for the academic year to which they apply. Therefore, if a student is seeking a place in the Special Class and is not successful in a given academic year or is on a waiting list for this year, a new application must be made for the following year.</w:t>
            </w:r>
          </w:p>
        </w:tc>
      </w:tr>
    </w:tbl>
    <w:p w14:paraId="1768CE31" w14:textId="77777777" w:rsidR="00903115" w:rsidRPr="00DC6613" w:rsidRDefault="00903115"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C0EE8" w14:paraId="68ED04E2" w14:textId="77777777" w:rsidTr="2146A515">
        <w:tc>
          <w:tcPr>
            <w:tcW w:w="5387" w:type="dxa"/>
            <w:shd w:val="clear" w:color="auto" w:fill="E2EFD9" w:themeFill="accent6" w:themeFillTint="33"/>
          </w:tcPr>
          <w:p w14:paraId="34D8D4C3" w14:textId="6FAE4152" w:rsidR="006C0EE8" w:rsidRPr="006E5322" w:rsidRDefault="006C0EE8" w:rsidP="00CF62C0">
            <w:pPr>
              <w:spacing w:line="247" w:lineRule="auto"/>
              <w:jc w:val="both"/>
              <w:rPr>
                <w:b/>
                <w:bCs/>
              </w:rPr>
            </w:pPr>
            <w:r w:rsidRPr="006E5322">
              <w:rPr>
                <w:b/>
                <w:bCs/>
              </w:rPr>
              <w:t xml:space="preserve">All applicants </w:t>
            </w:r>
            <w:r w:rsidR="00A73A61">
              <w:rPr>
                <w:b/>
                <w:bCs/>
              </w:rPr>
              <w:t xml:space="preserve">to the First-Year </w:t>
            </w:r>
            <w:r w:rsidR="009C2B1D">
              <w:rPr>
                <w:b/>
                <w:bCs/>
              </w:rPr>
              <w:t xml:space="preserve">Group and/or Special Class </w:t>
            </w:r>
            <w:r w:rsidRPr="006E5322">
              <w:rPr>
                <w:b/>
                <w:bCs/>
              </w:rPr>
              <w:t>will be notified</w:t>
            </w:r>
            <w:r w:rsidR="00FD1DA2">
              <w:rPr>
                <w:b/>
                <w:bCs/>
              </w:rPr>
              <w:t xml:space="preserve"> by email</w:t>
            </w:r>
            <w:r w:rsidRPr="006E5322">
              <w:rPr>
                <w:b/>
                <w:bCs/>
              </w:rPr>
              <w:t xml:space="preserve"> of an offer of a place or refusal of admission by:</w:t>
            </w:r>
          </w:p>
        </w:tc>
        <w:tc>
          <w:tcPr>
            <w:tcW w:w="4961" w:type="dxa"/>
            <w:shd w:val="clear" w:color="auto" w:fill="E2EFD9" w:themeFill="accent6" w:themeFillTint="33"/>
          </w:tcPr>
          <w:p w14:paraId="7D67097D" w14:textId="48EABBC4" w:rsidR="006C0EE8" w:rsidRPr="006E5322" w:rsidRDefault="007F6F56" w:rsidP="00827D26">
            <w:pPr>
              <w:jc w:val="both"/>
            </w:pPr>
            <w:r>
              <w:t>2</w:t>
            </w:r>
            <w:r w:rsidR="007A378D">
              <w:t>4</w:t>
            </w:r>
            <w:r w:rsidR="00B7034D">
              <w:t>/1</w:t>
            </w:r>
            <w:r w:rsidR="00FD1DA2">
              <w:t>1</w:t>
            </w:r>
            <w:r w:rsidR="00B7034D">
              <w:t>/20</w:t>
            </w:r>
            <w:r w:rsidR="001E21A8">
              <w:t>2</w:t>
            </w:r>
            <w:r w:rsidR="007A378D">
              <w:t>3</w:t>
            </w:r>
          </w:p>
          <w:p w14:paraId="74E3F9A4" w14:textId="5FB135E6" w:rsidR="006C0EE8" w:rsidRPr="003D4B6C" w:rsidRDefault="006C0EE8" w:rsidP="00827D26">
            <w:pPr>
              <w:jc w:val="both"/>
              <w:rPr>
                <w:b/>
                <w:bCs/>
              </w:rPr>
            </w:pPr>
          </w:p>
        </w:tc>
      </w:tr>
      <w:tr w:rsidR="006C0EE8" w14:paraId="100182FF" w14:textId="77777777" w:rsidTr="2146A515">
        <w:tc>
          <w:tcPr>
            <w:tcW w:w="5387" w:type="dxa"/>
            <w:shd w:val="clear" w:color="auto" w:fill="auto"/>
          </w:tcPr>
          <w:p w14:paraId="67E13920" w14:textId="63A63B62" w:rsidR="006C0EE8" w:rsidRPr="006E5322" w:rsidRDefault="006C0EE8" w:rsidP="00CF62C0">
            <w:pPr>
              <w:spacing w:line="247" w:lineRule="auto"/>
              <w:jc w:val="both"/>
              <w:rPr>
                <w:b/>
                <w:bCs/>
              </w:rPr>
            </w:pPr>
            <w:r w:rsidRPr="006E5322">
              <w:rPr>
                <w:b/>
                <w:bCs/>
              </w:rPr>
              <w:lastRenderedPageBreak/>
              <w:t>Successful applicants</w:t>
            </w:r>
            <w:r w:rsidR="009C2B1D">
              <w:rPr>
                <w:b/>
                <w:bCs/>
              </w:rPr>
              <w:t xml:space="preserve"> to the First Year Group</w:t>
            </w:r>
            <w:r w:rsidR="00325F0F">
              <w:rPr>
                <w:b/>
                <w:bCs/>
              </w:rPr>
              <w:t xml:space="preserve"> and/or Special Class</w:t>
            </w:r>
            <w:r w:rsidRPr="006E5322">
              <w:rPr>
                <w:b/>
                <w:bCs/>
              </w:rPr>
              <w:t xml:space="preserve"> must confirm their acceptance of an offer of admission by completing and returning the </w:t>
            </w:r>
            <w:r w:rsidR="00325F0F">
              <w:rPr>
                <w:b/>
                <w:bCs/>
              </w:rPr>
              <w:t>A</w:t>
            </w:r>
            <w:r w:rsidRPr="006E5322">
              <w:rPr>
                <w:b/>
                <w:bCs/>
              </w:rPr>
              <w:t xml:space="preserve">cceptance </w:t>
            </w:r>
            <w:r w:rsidR="00325F0F">
              <w:rPr>
                <w:b/>
                <w:bCs/>
              </w:rPr>
              <w:t>F</w:t>
            </w:r>
            <w:r w:rsidRPr="006E5322">
              <w:rPr>
                <w:b/>
                <w:bCs/>
              </w:rPr>
              <w:t xml:space="preserve">orm </w:t>
            </w:r>
            <w:r w:rsidR="00325F0F">
              <w:rPr>
                <w:b/>
                <w:bCs/>
              </w:rPr>
              <w:t>on or before</w:t>
            </w:r>
            <w:r w:rsidRPr="006E5322">
              <w:rPr>
                <w:b/>
                <w:bCs/>
              </w:rPr>
              <w:t>:</w:t>
            </w:r>
          </w:p>
        </w:tc>
        <w:tc>
          <w:tcPr>
            <w:tcW w:w="4961" w:type="dxa"/>
            <w:shd w:val="clear" w:color="auto" w:fill="auto"/>
          </w:tcPr>
          <w:p w14:paraId="46597776" w14:textId="3BE1CFCD" w:rsidR="006C0EE8" w:rsidRPr="006E5322" w:rsidRDefault="007A378D" w:rsidP="70229698">
            <w:pPr>
              <w:jc w:val="both"/>
            </w:pPr>
            <w:r>
              <w:t>1</w:t>
            </w:r>
            <w:r w:rsidR="00A42B53">
              <w:t>/12/</w:t>
            </w:r>
            <w:r w:rsidR="2A18A357">
              <w:t>202</w:t>
            </w:r>
            <w:r>
              <w:t>3</w:t>
            </w:r>
          </w:p>
          <w:p w14:paraId="7148C6DA" w14:textId="0F16013E" w:rsidR="006C0EE8" w:rsidRPr="003D4B6C" w:rsidRDefault="006C0EE8" w:rsidP="00827D26">
            <w:pPr>
              <w:jc w:val="both"/>
              <w:rPr>
                <w:b/>
                <w:bCs/>
              </w:rPr>
            </w:pPr>
          </w:p>
        </w:tc>
      </w:tr>
      <w:tr w:rsidR="00D04BED" w14:paraId="4B634227" w14:textId="77777777" w:rsidTr="2146A515">
        <w:tc>
          <w:tcPr>
            <w:tcW w:w="10348" w:type="dxa"/>
            <w:gridSpan w:val="2"/>
            <w:shd w:val="clear" w:color="auto" w:fill="E2EFD9" w:themeFill="accent6" w:themeFillTint="33"/>
          </w:tcPr>
          <w:p w14:paraId="476D6908" w14:textId="61530931" w:rsidR="00D04BED" w:rsidRPr="00F954D6" w:rsidRDefault="001B61D2" w:rsidP="001476B2">
            <w:pPr>
              <w:jc w:val="center"/>
              <w:rPr>
                <w:b/>
                <w:bCs/>
                <w:highlight w:val="yellow"/>
              </w:rPr>
            </w:pPr>
            <w:r w:rsidRPr="00F954D6">
              <w:rPr>
                <w:b/>
                <w:bCs/>
              </w:rPr>
              <w:t xml:space="preserve">Note: </w:t>
            </w:r>
            <w:r w:rsidR="00063D85" w:rsidRPr="00F954D6">
              <w:rPr>
                <w:b/>
                <w:bCs/>
              </w:rPr>
              <w:t>Failure</w:t>
            </w:r>
            <w:r w:rsidRPr="00F954D6">
              <w:rPr>
                <w:b/>
                <w:bCs/>
              </w:rPr>
              <w:t xml:space="preserve"> to accept an offer of admission </w:t>
            </w:r>
            <w:r w:rsidR="00E24A8C" w:rsidRPr="00F954D6">
              <w:rPr>
                <w:b/>
                <w:bCs/>
              </w:rPr>
              <w:t xml:space="preserve">before </w:t>
            </w:r>
            <w:r w:rsidR="00593719" w:rsidRPr="00F954D6">
              <w:rPr>
                <w:b/>
                <w:bCs/>
              </w:rPr>
              <w:t>the relevant deadline set out above</w:t>
            </w:r>
            <w:r w:rsidR="00063D85" w:rsidRPr="00F954D6">
              <w:rPr>
                <w:b/>
                <w:bCs/>
              </w:rPr>
              <w:t xml:space="preserve"> may result in the offer being withdrawn.</w:t>
            </w:r>
          </w:p>
        </w:tc>
      </w:tr>
      <w:tr w:rsidR="00AE2448" w:rsidRPr="00AE2448" w14:paraId="6768DA10" w14:textId="77777777" w:rsidTr="2146A515">
        <w:trPr>
          <w:trHeight w:val="300"/>
        </w:trPr>
        <w:tc>
          <w:tcPr>
            <w:tcW w:w="10348" w:type="dxa"/>
            <w:gridSpan w:val="2"/>
            <w:shd w:val="clear" w:color="auto" w:fill="FFFFFF" w:themeFill="background1"/>
          </w:tcPr>
          <w:p w14:paraId="56958BDF" w14:textId="473A5A44" w:rsidR="00AE2448" w:rsidRDefault="282FDE04" w:rsidP="00CF62C0">
            <w:pPr>
              <w:spacing w:line="247" w:lineRule="auto"/>
              <w:jc w:val="both"/>
              <w:rPr>
                <w:b/>
                <w:bCs/>
              </w:rPr>
            </w:pPr>
            <w:r w:rsidRPr="2146A515">
              <w:rPr>
                <w:b/>
                <w:bCs/>
              </w:rPr>
              <w:t>St Ailbe’s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26460C12" w14:textId="77777777" w:rsidR="002270AD" w:rsidRPr="00AE2448" w:rsidRDefault="002270AD" w:rsidP="00CF62C0">
            <w:pPr>
              <w:spacing w:line="247" w:lineRule="auto"/>
              <w:jc w:val="both"/>
              <w:rPr>
                <w:b/>
                <w:bCs/>
              </w:rPr>
            </w:pPr>
          </w:p>
          <w:p w14:paraId="368D57AA" w14:textId="1927C632" w:rsidR="00AE2448" w:rsidRPr="00AE2448" w:rsidRDefault="7CDE69BB" w:rsidP="00CF62C0">
            <w:pPr>
              <w:spacing w:line="247" w:lineRule="auto"/>
              <w:jc w:val="both"/>
              <w:rPr>
                <w:b/>
                <w:bCs/>
              </w:rPr>
            </w:pPr>
            <w:r w:rsidRPr="2146A515">
              <w:rPr>
                <w:b/>
                <w:bCs/>
              </w:rPr>
              <w:t>St Ailbe’s</w:t>
            </w:r>
            <w:r w:rsidR="282FDE04" w:rsidRPr="2146A515">
              <w:rPr>
                <w:b/>
                <w:bCs/>
              </w:rPr>
              <w:t xml:space="preserve"> will comply with any direction served on the patron or the board of management, as the case may be, under section 37A and any direction served on the board of management under section 67(4B) of the Education Act.</w:t>
            </w:r>
          </w:p>
        </w:tc>
      </w:tr>
    </w:tbl>
    <w:p w14:paraId="5F1A1151" w14:textId="2F3AD5AE" w:rsidR="00C367E0" w:rsidRDefault="00C367E0" w:rsidP="00570B3D">
      <w:pPr>
        <w:jc w:val="both"/>
        <w:rPr>
          <w:sz w:val="8"/>
          <w:szCs w:val="8"/>
        </w:rPr>
      </w:pPr>
    </w:p>
    <w:p w14:paraId="48C14054" w14:textId="7E4E5B5D" w:rsidR="00C367E0" w:rsidRDefault="00C367E0" w:rsidP="00570B3D">
      <w:pPr>
        <w:jc w:val="both"/>
        <w:rPr>
          <w:sz w:val="8"/>
          <w:szCs w:val="8"/>
        </w:rPr>
      </w:pPr>
    </w:p>
    <w:p w14:paraId="1F140AC1" w14:textId="3CFCA1C1" w:rsidR="00C367E0" w:rsidRDefault="00C367E0" w:rsidP="00570B3D">
      <w:pPr>
        <w:jc w:val="both"/>
        <w:rPr>
          <w:sz w:val="8"/>
          <w:szCs w:val="8"/>
        </w:rPr>
      </w:pPr>
    </w:p>
    <w:p w14:paraId="42D63697" w14:textId="77777777" w:rsidR="00C367E0" w:rsidRDefault="00C367E0" w:rsidP="00570B3D">
      <w:pPr>
        <w:jc w:val="both"/>
        <w:rPr>
          <w:sz w:val="8"/>
          <w:szCs w:val="8"/>
        </w:rPr>
      </w:pPr>
    </w:p>
    <w:p w14:paraId="766EFBB5" w14:textId="77777777" w:rsidR="00F532C4" w:rsidRPr="004256D4" w:rsidRDefault="00F532C4" w:rsidP="00570B3D">
      <w:pPr>
        <w:jc w:val="both"/>
        <w:rPr>
          <w:sz w:val="8"/>
          <w:szCs w:val="8"/>
        </w:rPr>
      </w:pPr>
    </w:p>
    <w:tbl>
      <w:tblPr>
        <w:tblStyle w:val="TableGrid"/>
        <w:tblpPr w:leftFromText="180" w:rightFromText="180" w:vertAnchor="text" w:tblpX="-587" w:tblpY="1"/>
        <w:tblOverlap w:val="never"/>
        <w:tblW w:w="1036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79"/>
        <w:gridCol w:w="6384"/>
      </w:tblGrid>
      <w:tr w:rsidR="00240669" w:rsidRPr="006E5322" w14:paraId="20A28F95" w14:textId="77777777" w:rsidTr="5C582F7F">
        <w:tc>
          <w:tcPr>
            <w:tcW w:w="10363" w:type="dxa"/>
            <w:gridSpan w:val="2"/>
            <w:shd w:val="clear" w:color="auto" w:fill="C5E0B3" w:themeFill="accent6" w:themeFillTint="66"/>
          </w:tcPr>
          <w:p w14:paraId="28D22357" w14:textId="0F9DE256" w:rsidR="00240669" w:rsidRPr="006E5322" w:rsidRDefault="4B3CA24E" w:rsidP="5C582F7F">
            <w:pPr>
              <w:spacing w:before="60" w:after="60" w:line="276" w:lineRule="auto"/>
              <w:jc w:val="center"/>
              <w:rPr>
                <w:b/>
                <w:bCs/>
                <w:i/>
                <w:iCs/>
              </w:rPr>
            </w:pPr>
            <w:r w:rsidRPr="5C582F7F">
              <w:rPr>
                <w:b/>
                <w:bCs/>
                <w:i/>
                <w:iCs/>
              </w:rPr>
              <w:t xml:space="preserve">The number of applications to </w:t>
            </w:r>
            <w:r w:rsidR="00B71E87" w:rsidRPr="5C582F7F">
              <w:rPr>
                <w:b/>
                <w:bCs/>
                <w:i/>
                <w:iCs/>
              </w:rPr>
              <w:t>St. Ailbe’s School</w:t>
            </w:r>
            <w:r w:rsidRPr="5C582F7F">
              <w:rPr>
                <w:b/>
                <w:bCs/>
                <w:i/>
                <w:iCs/>
              </w:rPr>
              <w:t xml:space="preserve"> for the </w:t>
            </w:r>
            <w:r w:rsidRPr="5C582F7F">
              <w:rPr>
                <w:b/>
                <w:bCs/>
                <w:i/>
                <w:iCs/>
                <w:u w:val="single"/>
              </w:rPr>
              <w:t>First-Year Group</w:t>
            </w:r>
            <w:r w:rsidRPr="5C582F7F">
              <w:rPr>
                <w:b/>
                <w:bCs/>
                <w:i/>
                <w:iCs/>
              </w:rPr>
              <w:t xml:space="preserve"> </w:t>
            </w:r>
            <w:r w:rsidR="52315702" w:rsidRPr="5C582F7F">
              <w:rPr>
                <w:b/>
                <w:bCs/>
                <w:i/>
                <w:iCs/>
              </w:rPr>
              <w:t xml:space="preserve">did not </w:t>
            </w:r>
            <w:r w:rsidRPr="5C582F7F">
              <w:rPr>
                <w:b/>
                <w:bCs/>
                <w:i/>
                <w:iCs/>
              </w:rPr>
              <w:t>exceed</w:t>
            </w:r>
            <w:r w:rsidR="52315702" w:rsidRPr="5C582F7F">
              <w:rPr>
                <w:b/>
                <w:bCs/>
                <w:i/>
                <w:iCs/>
              </w:rPr>
              <w:t xml:space="preserve"> </w:t>
            </w:r>
            <w:r w:rsidRPr="5C582F7F">
              <w:rPr>
                <w:b/>
                <w:bCs/>
                <w:i/>
                <w:iCs/>
              </w:rPr>
              <w:t>the</w:t>
            </w:r>
            <w:r w:rsidR="52315702" w:rsidRPr="5C582F7F">
              <w:rPr>
                <w:b/>
                <w:bCs/>
                <w:i/>
                <w:iCs/>
              </w:rPr>
              <w:t xml:space="preserve"> </w:t>
            </w:r>
            <w:r w:rsidRPr="5C582F7F">
              <w:rPr>
                <w:b/>
                <w:bCs/>
                <w:i/>
                <w:iCs/>
              </w:rPr>
              <w:t>places ava</w:t>
            </w:r>
            <w:r w:rsidR="31C7D2EB" w:rsidRPr="5C582F7F">
              <w:rPr>
                <w:b/>
                <w:bCs/>
                <w:i/>
                <w:iCs/>
              </w:rPr>
              <w:t>ilable within the school in 202</w:t>
            </w:r>
            <w:r w:rsidR="1EBCD498" w:rsidRPr="5C582F7F">
              <w:rPr>
                <w:b/>
                <w:bCs/>
                <w:i/>
                <w:iCs/>
              </w:rPr>
              <w:t>3</w:t>
            </w:r>
            <w:r w:rsidR="31C7D2EB" w:rsidRPr="5C582F7F">
              <w:rPr>
                <w:b/>
                <w:bCs/>
                <w:i/>
                <w:iCs/>
              </w:rPr>
              <w:t>/202</w:t>
            </w:r>
            <w:r w:rsidR="601CD14F" w:rsidRPr="5C582F7F">
              <w:rPr>
                <w:b/>
                <w:bCs/>
                <w:i/>
                <w:iCs/>
              </w:rPr>
              <w:t>4</w:t>
            </w:r>
          </w:p>
        </w:tc>
      </w:tr>
      <w:tr w:rsidR="008608F5" w:rsidRPr="006E5322" w14:paraId="66934300" w14:textId="77777777" w:rsidTr="5C582F7F">
        <w:tc>
          <w:tcPr>
            <w:tcW w:w="3979" w:type="dxa"/>
            <w:shd w:val="clear" w:color="auto" w:fill="auto"/>
          </w:tcPr>
          <w:p w14:paraId="4CC090BA" w14:textId="66F26E44" w:rsidR="00DC6A98" w:rsidRPr="00DC6A98" w:rsidRDefault="00DC6A98" w:rsidP="00DE5F39">
            <w:pPr>
              <w:spacing w:before="60" w:after="60" w:line="276" w:lineRule="auto"/>
              <w:rPr>
                <w:b/>
                <w:bCs/>
              </w:rPr>
            </w:pPr>
            <w:r w:rsidRPr="00DC6A98">
              <w:rPr>
                <w:b/>
                <w:bCs/>
              </w:rPr>
              <w:t>Number of places available</w:t>
            </w:r>
            <w:r>
              <w:rPr>
                <w:b/>
                <w:bCs/>
              </w:rPr>
              <w:t>:</w:t>
            </w:r>
          </w:p>
        </w:tc>
        <w:tc>
          <w:tcPr>
            <w:tcW w:w="6384" w:type="dxa"/>
            <w:shd w:val="clear" w:color="auto" w:fill="auto"/>
          </w:tcPr>
          <w:p w14:paraId="53D67D57" w14:textId="14C06EC1" w:rsidR="008608F5" w:rsidRPr="00CE157E" w:rsidRDefault="009C1189" w:rsidP="00DE5F39">
            <w:pPr>
              <w:spacing w:before="60" w:after="60" w:line="276" w:lineRule="auto"/>
            </w:pPr>
            <w:r>
              <w:t>130</w:t>
            </w:r>
          </w:p>
        </w:tc>
      </w:tr>
      <w:tr w:rsidR="00DE165B" w:rsidRPr="006E5322" w14:paraId="4A4C6A89" w14:textId="77777777" w:rsidTr="5C582F7F">
        <w:trPr>
          <w:trHeight w:val="329"/>
        </w:trPr>
        <w:tc>
          <w:tcPr>
            <w:tcW w:w="3979" w:type="dxa"/>
            <w:shd w:val="clear" w:color="auto" w:fill="E2EFD9" w:themeFill="accent6" w:themeFillTint="33"/>
          </w:tcPr>
          <w:p w14:paraId="50629154" w14:textId="637C2675" w:rsidR="00DE165B" w:rsidRPr="006E5322" w:rsidRDefault="00DE165B" w:rsidP="00DE5F39">
            <w:pPr>
              <w:jc w:val="both"/>
              <w:rPr>
                <w:b/>
                <w:bCs/>
              </w:rPr>
            </w:pPr>
            <w:r w:rsidRPr="006E5322">
              <w:rPr>
                <w:b/>
                <w:bCs/>
              </w:rPr>
              <w:t>Number of applications received</w:t>
            </w:r>
            <w:r>
              <w:rPr>
                <w:b/>
                <w:bCs/>
              </w:rPr>
              <w:t>:</w:t>
            </w:r>
          </w:p>
        </w:tc>
        <w:tc>
          <w:tcPr>
            <w:tcW w:w="6384" w:type="dxa"/>
            <w:shd w:val="clear" w:color="auto" w:fill="E2EFD9" w:themeFill="accent6" w:themeFillTint="33"/>
          </w:tcPr>
          <w:p w14:paraId="706E15EF" w14:textId="2B1830F0" w:rsidR="00DE165B" w:rsidRPr="006E5322" w:rsidRDefault="009C1189" w:rsidP="70229698">
            <w:pPr>
              <w:jc w:val="both"/>
            </w:pPr>
            <w:r>
              <w:t>128</w:t>
            </w:r>
          </w:p>
        </w:tc>
      </w:tr>
      <w:tr w:rsidR="00240669" w:rsidRPr="006E5322" w14:paraId="5961B332" w14:textId="77777777" w:rsidTr="5C582F7F">
        <w:trPr>
          <w:trHeight w:val="349"/>
        </w:trPr>
        <w:tc>
          <w:tcPr>
            <w:tcW w:w="3979" w:type="dxa"/>
            <w:shd w:val="clear" w:color="auto" w:fill="auto"/>
          </w:tcPr>
          <w:p w14:paraId="275E4744" w14:textId="77777777" w:rsidR="00240669" w:rsidRPr="006E5322" w:rsidRDefault="00240669" w:rsidP="00DE5F39">
            <w:pPr>
              <w:jc w:val="both"/>
              <w:rPr>
                <w:b/>
                <w:bCs/>
              </w:rPr>
            </w:pPr>
            <w:r w:rsidRPr="006E5322">
              <w:rPr>
                <w:b/>
                <w:bCs/>
              </w:rPr>
              <w:t>Number of offers made</w:t>
            </w:r>
            <w:r>
              <w:rPr>
                <w:b/>
                <w:bCs/>
              </w:rPr>
              <w:t>:</w:t>
            </w:r>
          </w:p>
        </w:tc>
        <w:tc>
          <w:tcPr>
            <w:tcW w:w="6384" w:type="dxa"/>
            <w:shd w:val="clear" w:color="auto" w:fill="auto"/>
          </w:tcPr>
          <w:p w14:paraId="66E0CE92" w14:textId="103D6CD2" w:rsidR="00240669" w:rsidRPr="006E5322" w:rsidRDefault="009C1189" w:rsidP="70229698">
            <w:pPr>
              <w:jc w:val="both"/>
            </w:pPr>
            <w:r>
              <w:t>128</w:t>
            </w:r>
          </w:p>
        </w:tc>
      </w:tr>
      <w:tr w:rsidR="00240669" w:rsidRPr="006E5322" w14:paraId="1CB80296" w14:textId="77777777" w:rsidTr="5C582F7F">
        <w:tc>
          <w:tcPr>
            <w:tcW w:w="3979" w:type="dxa"/>
            <w:shd w:val="clear" w:color="auto" w:fill="E2EFD9" w:themeFill="accent6" w:themeFillTint="33"/>
          </w:tcPr>
          <w:p w14:paraId="14245E2F" w14:textId="77777777" w:rsidR="00240669" w:rsidRPr="006E5322" w:rsidRDefault="00240669" w:rsidP="00DE5F39">
            <w:pPr>
              <w:spacing w:before="120" w:after="120"/>
              <w:jc w:val="both"/>
              <w:rPr>
                <w:b/>
                <w:bCs/>
              </w:rPr>
            </w:pPr>
            <w:r w:rsidRPr="006E5322">
              <w:rPr>
                <w:b/>
                <w:bCs/>
              </w:rPr>
              <w:t>Breakdown of offers against criteria applied</w:t>
            </w:r>
            <w:r>
              <w:rPr>
                <w:b/>
                <w:bCs/>
              </w:rPr>
              <w:t>:</w:t>
            </w:r>
            <w:r w:rsidRPr="006E5322">
              <w:rPr>
                <w:b/>
                <w:bCs/>
              </w:rPr>
              <w:t xml:space="preserve"> </w:t>
            </w:r>
          </w:p>
        </w:tc>
        <w:tc>
          <w:tcPr>
            <w:tcW w:w="6384" w:type="dxa"/>
            <w:shd w:val="clear" w:color="auto" w:fill="E2EFD9" w:themeFill="accent6" w:themeFillTint="33"/>
          </w:tcPr>
          <w:p w14:paraId="523DDC75" w14:textId="2A0EC262" w:rsidR="00240669" w:rsidRPr="009C4A51" w:rsidRDefault="009C4A51" w:rsidP="00DE5F39">
            <w:pPr>
              <w:jc w:val="both"/>
            </w:pPr>
            <w:r w:rsidRPr="009C4A51">
              <w:t xml:space="preserve"> </w:t>
            </w:r>
            <w:r w:rsidR="00240669" w:rsidRPr="009C4A51">
              <w:t xml:space="preserve"> </w:t>
            </w:r>
            <w:r w:rsidR="002E1EAE" w:rsidRPr="009C4A51">
              <w:t xml:space="preserve">– Total </w:t>
            </w:r>
            <w:r w:rsidR="00240669" w:rsidRPr="009C4A51">
              <w:t>offers made</w:t>
            </w:r>
          </w:p>
          <w:p w14:paraId="7D2F5AB6" w14:textId="266A8989" w:rsidR="00554F46" w:rsidRPr="00B82628" w:rsidRDefault="00554F46" w:rsidP="70229698">
            <w:pPr>
              <w:pStyle w:val="ListParagraph"/>
              <w:numPr>
                <w:ilvl w:val="0"/>
                <w:numId w:val="3"/>
              </w:numPr>
              <w:spacing w:after="0" w:line="240" w:lineRule="auto"/>
              <w:jc w:val="both"/>
            </w:pPr>
          </w:p>
        </w:tc>
      </w:tr>
    </w:tbl>
    <w:p w14:paraId="526CD956" w14:textId="34DA8DBD" w:rsidR="00A8321A" w:rsidRDefault="00A8321A" w:rsidP="00240669">
      <w:pPr>
        <w:rPr>
          <w:sz w:val="4"/>
          <w:szCs w:val="4"/>
        </w:rPr>
      </w:pPr>
    </w:p>
    <w:p w14:paraId="6BC5F898" w14:textId="77777777" w:rsidR="00065724" w:rsidRDefault="00065724" w:rsidP="00240669">
      <w:pPr>
        <w:rPr>
          <w:sz w:val="4"/>
          <w:szCs w:val="4"/>
        </w:rPr>
      </w:pPr>
    </w:p>
    <w:p w14:paraId="372719A4" w14:textId="77777777" w:rsidR="00065724" w:rsidRDefault="00065724" w:rsidP="00240669">
      <w:pPr>
        <w:rPr>
          <w:sz w:val="4"/>
          <w:szCs w:val="4"/>
        </w:rPr>
      </w:pPr>
    </w:p>
    <w:p w14:paraId="591C2841" w14:textId="77777777" w:rsidR="00065724" w:rsidRDefault="00065724" w:rsidP="00240669">
      <w:pPr>
        <w:rPr>
          <w:sz w:val="4"/>
          <w:szCs w:val="4"/>
        </w:rPr>
      </w:pPr>
    </w:p>
    <w:p w14:paraId="6B4D2AFF" w14:textId="77777777" w:rsidR="00065724" w:rsidRPr="004256D4" w:rsidRDefault="00065724" w:rsidP="00065724">
      <w:pPr>
        <w:jc w:val="both"/>
        <w:rPr>
          <w:sz w:val="8"/>
          <w:szCs w:val="8"/>
        </w:rPr>
      </w:pPr>
    </w:p>
    <w:tbl>
      <w:tblPr>
        <w:tblStyle w:val="TableGrid"/>
        <w:tblpPr w:leftFromText="180" w:rightFromText="180" w:vertAnchor="text" w:tblpX="-587" w:tblpY="1"/>
        <w:tblOverlap w:val="never"/>
        <w:tblW w:w="1036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79"/>
        <w:gridCol w:w="6384"/>
      </w:tblGrid>
      <w:tr w:rsidR="00065724" w:rsidRPr="006E5322" w14:paraId="2238DAE4" w14:textId="77777777" w:rsidTr="2146A515">
        <w:tc>
          <w:tcPr>
            <w:tcW w:w="10363" w:type="dxa"/>
            <w:gridSpan w:val="2"/>
            <w:shd w:val="clear" w:color="auto" w:fill="C5E0B3" w:themeFill="accent6" w:themeFillTint="66"/>
          </w:tcPr>
          <w:p w14:paraId="0A776A62" w14:textId="0591BC68" w:rsidR="00065724" w:rsidRPr="006E5322" w:rsidRDefault="00065724" w:rsidP="5C582F7F">
            <w:pPr>
              <w:spacing w:before="60" w:after="60" w:line="276" w:lineRule="auto"/>
              <w:jc w:val="center"/>
              <w:rPr>
                <w:b/>
                <w:bCs/>
                <w:i/>
                <w:iCs/>
              </w:rPr>
            </w:pPr>
            <w:r w:rsidRPr="5C582F7F">
              <w:rPr>
                <w:b/>
                <w:bCs/>
                <w:i/>
                <w:iCs/>
              </w:rPr>
              <w:t xml:space="preserve">The number of applications to </w:t>
            </w:r>
            <w:r w:rsidR="00B71E87" w:rsidRPr="5C582F7F">
              <w:rPr>
                <w:b/>
                <w:bCs/>
                <w:i/>
                <w:iCs/>
              </w:rPr>
              <w:t>St. Ailbe’s School</w:t>
            </w:r>
            <w:r w:rsidRPr="5C582F7F">
              <w:rPr>
                <w:b/>
                <w:bCs/>
                <w:i/>
                <w:iCs/>
              </w:rPr>
              <w:t xml:space="preserve"> for the </w:t>
            </w:r>
            <w:r w:rsidR="00E1643C" w:rsidRPr="5C582F7F">
              <w:rPr>
                <w:b/>
                <w:bCs/>
                <w:i/>
                <w:iCs/>
                <w:u w:val="single"/>
              </w:rPr>
              <w:t>Special Class(es)</w:t>
            </w:r>
            <w:r w:rsidR="003B18AE" w:rsidRPr="5C582F7F">
              <w:rPr>
                <w:b/>
                <w:bCs/>
                <w:i/>
                <w:iCs/>
              </w:rPr>
              <w:t xml:space="preserve"> </w:t>
            </w:r>
            <w:r w:rsidRPr="5C582F7F">
              <w:rPr>
                <w:b/>
                <w:bCs/>
                <w:i/>
                <w:iCs/>
              </w:rPr>
              <w:t>exceed</w:t>
            </w:r>
            <w:r w:rsidR="0007172C" w:rsidRPr="5C582F7F">
              <w:rPr>
                <w:b/>
                <w:bCs/>
                <w:i/>
                <w:iCs/>
              </w:rPr>
              <w:t>ed</w:t>
            </w:r>
            <w:r w:rsidRPr="5C582F7F">
              <w:rPr>
                <w:b/>
                <w:bCs/>
                <w:i/>
                <w:iCs/>
              </w:rPr>
              <w:t xml:space="preserve"> the places available within the school in</w:t>
            </w:r>
            <w:r w:rsidR="00E56B59" w:rsidRPr="5C582F7F">
              <w:rPr>
                <w:b/>
                <w:bCs/>
                <w:i/>
                <w:iCs/>
              </w:rPr>
              <w:t xml:space="preserve"> 202</w:t>
            </w:r>
            <w:r w:rsidR="6F3002C2" w:rsidRPr="5C582F7F">
              <w:rPr>
                <w:b/>
                <w:bCs/>
                <w:i/>
                <w:iCs/>
              </w:rPr>
              <w:t>3</w:t>
            </w:r>
            <w:r w:rsidR="00E56B59" w:rsidRPr="5C582F7F">
              <w:rPr>
                <w:b/>
                <w:bCs/>
                <w:i/>
                <w:iCs/>
              </w:rPr>
              <w:t>/202</w:t>
            </w:r>
            <w:r w:rsidR="22131A48" w:rsidRPr="5C582F7F">
              <w:rPr>
                <w:b/>
                <w:bCs/>
                <w:i/>
                <w:iCs/>
              </w:rPr>
              <w:t>4</w:t>
            </w:r>
            <w:r w:rsidRPr="5C582F7F">
              <w:rPr>
                <w:b/>
                <w:bCs/>
                <w:i/>
                <w:iCs/>
              </w:rPr>
              <w:t xml:space="preserve">. </w:t>
            </w:r>
          </w:p>
        </w:tc>
      </w:tr>
      <w:tr w:rsidR="004506EC" w:rsidRPr="006E5322" w14:paraId="7332B97D" w14:textId="77777777" w:rsidTr="2146A515">
        <w:tc>
          <w:tcPr>
            <w:tcW w:w="3979" w:type="dxa"/>
            <w:shd w:val="clear" w:color="auto" w:fill="auto"/>
          </w:tcPr>
          <w:p w14:paraId="7A321386" w14:textId="77777777" w:rsidR="004506EC" w:rsidRPr="003B18AE" w:rsidRDefault="004506EC" w:rsidP="004506EC">
            <w:pPr>
              <w:spacing w:before="60" w:after="60" w:line="276" w:lineRule="auto"/>
              <w:rPr>
                <w:b/>
                <w:bCs/>
              </w:rPr>
            </w:pPr>
            <w:r w:rsidRPr="003B18AE">
              <w:rPr>
                <w:b/>
                <w:bCs/>
              </w:rPr>
              <w:t>Number of places available:</w:t>
            </w:r>
          </w:p>
        </w:tc>
        <w:tc>
          <w:tcPr>
            <w:tcW w:w="6384" w:type="dxa"/>
            <w:shd w:val="clear" w:color="auto" w:fill="auto"/>
          </w:tcPr>
          <w:p w14:paraId="6E23EC72" w14:textId="339A9952" w:rsidR="004506EC" w:rsidRPr="003B18AE" w:rsidRDefault="009C1189" w:rsidP="004506EC">
            <w:pPr>
              <w:spacing w:before="60" w:after="60" w:line="276" w:lineRule="auto"/>
            </w:pPr>
            <w:r>
              <w:t>2</w:t>
            </w:r>
          </w:p>
        </w:tc>
      </w:tr>
      <w:tr w:rsidR="004506EC" w:rsidRPr="006E5322" w14:paraId="3F752C3B" w14:textId="77777777" w:rsidTr="2146A515">
        <w:trPr>
          <w:trHeight w:val="329"/>
        </w:trPr>
        <w:tc>
          <w:tcPr>
            <w:tcW w:w="3979" w:type="dxa"/>
            <w:shd w:val="clear" w:color="auto" w:fill="E2EFD9" w:themeFill="accent6" w:themeFillTint="33"/>
          </w:tcPr>
          <w:p w14:paraId="7C02D5C9" w14:textId="77777777" w:rsidR="004506EC" w:rsidRPr="003B18AE" w:rsidRDefault="004506EC" w:rsidP="004506EC">
            <w:pPr>
              <w:jc w:val="both"/>
              <w:rPr>
                <w:b/>
                <w:bCs/>
              </w:rPr>
            </w:pPr>
            <w:r w:rsidRPr="003B18AE">
              <w:rPr>
                <w:b/>
                <w:bCs/>
              </w:rPr>
              <w:t>Number of applications received:</w:t>
            </w:r>
          </w:p>
        </w:tc>
        <w:tc>
          <w:tcPr>
            <w:tcW w:w="6384" w:type="dxa"/>
            <w:shd w:val="clear" w:color="auto" w:fill="E2EFD9" w:themeFill="accent6" w:themeFillTint="33"/>
          </w:tcPr>
          <w:p w14:paraId="13D07715" w14:textId="281DB073" w:rsidR="004506EC" w:rsidRPr="003B18AE" w:rsidRDefault="009C1189" w:rsidP="70229698">
            <w:pPr>
              <w:jc w:val="both"/>
              <w:rPr>
                <w:i/>
                <w:iCs/>
              </w:rPr>
            </w:pPr>
            <w:r>
              <w:rPr>
                <w:i/>
                <w:iCs/>
              </w:rPr>
              <w:t>8</w:t>
            </w:r>
          </w:p>
        </w:tc>
      </w:tr>
      <w:tr w:rsidR="004506EC" w:rsidRPr="006E5322" w14:paraId="0769996C" w14:textId="77777777" w:rsidTr="2146A515">
        <w:trPr>
          <w:trHeight w:val="349"/>
        </w:trPr>
        <w:tc>
          <w:tcPr>
            <w:tcW w:w="3979" w:type="dxa"/>
            <w:shd w:val="clear" w:color="auto" w:fill="auto"/>
          </w:tcPr>
          <w:p w14:paraId="0D2EB7D7" w14:textId="77777777" w:rsidR="004506EC" w:rsidRPr="003B18AE" w:rsidRDefault="004506EC" w:rsidP="004506EC">
            <w:pPr>
              <w:jc w:val="both"/>
              <w:rPr>
                <w:b/>
                <w:bCs/>
              </w:rPr>
            </w:pPr>
            <w:r w:rsidRPr="003B18AE">
              <w:rPr>
                <w:b/>
                <w:bCs/>
              </w:rPr>
              <w:t>Number of offers made:</w:t>
            </w:r>
          </w:p>
        </w:tc>
        <w:tc>
          <w:tcPr>
            <w:tcW w:w="6384" w:type="dxa"/>
            <w:shd w:val="clear" w:color="auto" w:fill="auto"/>
          </w:tcPr>
          <w:p w14:paraId="544F75DE" w14:textId="29ED9036" w:rsidR="004506EC" w:rsidRPr="003B18AE" w:rsidRDefault="009C1189" w:rsidP="004506EC">
            <w:pPr>
              <w:jc w:val="both"/>
            </w:pPr>
            <w:r>
              <w:t>2</w:t>
            </w:r>
          </w:p>
        </w:tc>
      </w:tr>
      <w:tr w:rsidR="004506EC" w:rsidRPr="006E5322" w14:paraId="04603E4F" w14:textId="77777777" w:rsidTr="2146A515">
        <w:tc>
          <w:tcPr>
            <w:tcW w:w="3979" w:type="dxa"/>
            <w:shd w:val="clear" w:color="auto" w:fill="E2EFD9" w:themeFill="accent6" w:themeFillTint="33"/>
          </w:tcPr>
          <w:p w14:paraId="792F7A8E" w14:textId="77777777" w:rsidR="004506EC" w:rsidRPr="006E5322" w:rsidRDefault="004506EC" w:rsidP="004506EC">
            <w:pPr>
              <w:spacing w:before="120" w:after="120"/>
              <w:jc w:val="both"/>
              <w:rPr>
                <w:b/>
                <w:bCs/>
              </w:rPr>
            </w:pPr>
            <w:r w:rsidRPr="006E5322">
              <w:rPr>
                <w:b/>
                <w:bCs/>
              </w:rPr>
              <w:t>Breakdown of offers against criteria applied</w:t>
            </w:r>
            <w:r>
              <w:rPr>
                <w:b/>
                <w:bCs/>
              </w:rPr>
              <w:t>:</w:t>
            </w:r>
            <w:r w:rsidRPr="006E5322">
              <w:rPr>
                <w:b/>
                <w:bCs/>
              </w:rPr>
              <w:t xml:space="preserve"> </w:t>
            </w:r>
          </w:p>
        </w:tc>
        <w:tc>
          <w:tcPr>
            <w:tcW w:w="6384" w:type="dxa"/>
            <w:shd w:val="clear" w:color="auto" w:fill="E2EFD9" w:themeFill="accent6" w:themeFillTint="33"/>
          </w:tcPr>
          <w:p w14:paraId="2919E17F" w14:textId="0949925D" w:rsidR="004506EC" w:rsidRDefault="002270AD" w:rsidP="2146A515">
            <w:pPr>
              <w:jc w:val="both"/>
              <w:rPr>
                <w:rFonts w:eastAsia="Calibri"/>
                <w:color w:val="000000" w:themeColor="text1"/>
                <w:sz w:val="24"/>
                <w:szCs w:val="24"/>
              </w:rPr>
            </w:pPr>
            <w:r w:rsidRPr="2146A515">
              <w:rPr>
                <w:rFonts w:eastAsia="Calibri"/>
                <w:color w:val="000000" w:themeColor="text1"/>
                <w:sz w:val="24"/>
                <w:szCs w:val="24"/>
              </w:rPr>
              <w:t>8 x</w:t>
            </w:r>
            <w:r w:rsidR="696A3B8E" w:rsidRPr="2146A515">
              <w:rPr>
                <w:rFonts w:eastAsia="Calibri"/>
                <w:color w:val="000000" w:themeColor="text1"/>
                <w:sz w:val="24"/>
                <w:szCs w:val="24"/>
              </w:rPr>
              <w:t xml:space="preserve"> applicants had the correct diagnosis and a statement of current needs dated within 2 years of making the application.</w:t>
            </w:r>
          </w:p>
          <w:p w14:paraId="6DE26251" w14:textId="5726D47B" w:rsidR="004506EC" w:rsidRDefault="004506EC" w:rsidP="2146A515">
            <w:pPr>
              <w:jc w:val="both"/>
            </w:pPr>
          </w:p>
          <w:p w14:paraId="7E7BBE76" w14:textId="7F17D67F" w:rsidR="004506EC" w:rsidRDefault="696A3B8E" w:rsidP="2146A515">
            <w:pPr>
              <w:jc w:val="both"/>
              <w:rPr>
                <w:rFonts w:eastAsia="Calibri"/>
                <w:color w:val="000000" w:themeColor="text1"/>
                <w:sz w:val="24"/>
                <w:szCs w:val="24"/>
              </w:rPr>
            </w:pPr>
            <w:r w:rsidRPr="2146A515">
              <w:rPr>
                <w:rFonts w:eastAsia="Calibri"/>
                <w:color w:val="000000" w:themeColor="text1"/>
                <w:sz w:val="24"/>
                <w:szCs w:val="24"/>
              </w:rPr>
              <w:t>1 x applicant already enrolled and attending St. Ailbe's (offered a place).</w:t>
            </w:r>
          </w:p>
          <w:p w14:paraId="286A5781" w14:textId="7C25E62D" w:rsidR="004506EC" w:rsidRDefault="004506EC" w:rsidP="2146A515">
            <w:pPr>
              <w:jc w:val="both"/>
            </w:pPr>
          </w:p>
          <w:p w14:paraId="4F2EF576" w14:textId="4ACB9DAF" w:rsidR="004506EC" w:rsidRDefault="696A3B8E" w:rsidP="2146A515">
            <w:pPr>
              <w:jc w:val="both"/>
              <w:rPr>
                <w:rFonts w:eastAsia="Calibri"/>
                <w:color w:val="000000" w:themeColor="text1"/>
                <w:sz w:val="24"/>
                <w:szCs w:val="24"/>
              </w:rPr>
            </w:pPr>
            <w:r w:rsidRPr="2146A515">
              <w:rPr>
                <w:rFonts w:eastAsia="Calibri"/>
                <w:color w:val="000000" w:themeColor="text1"/>
                <w:sz w:val="24"/>
                <w:szCs w:val="24"/>
              </w:rPr>
              <w:t>2 x applicants had sibling already in the school (a draw was held between these two and the losing applicant was placed first on the waiting list, the winning applicant offered a place)</w:t>
            </w:r>
            <w:r w:rsidR="00812482">
              <w:rPr>
                <w:rFonts w:eastAsia="Calibri"/>
                <w:color w:val="000000" w:themeColor="text1"/>
                <w:sz w:val="24"/>
                <w:szCs w:val="24"/>
              </w:rPr>
              <w:t>.</w:t>
            </w:r>
          </w:p>
          <w:p w14:paraId="3D4A7043" w14:textId="4C303483" w:rsidR="004506EC" w:rsidRDefault="696A3B8E" w:rsidP="2146A515">
            <w:pPr>
              <w:jc w:val="both"/>
              <w:rPr>
                <w:rFonts w:eastAsia="Calibri"/>
                <w:color w:val="000000" w:themeColor="text1"/>
                <w:sz w:val="24"/>
                <w:szCs w:val="24"/>
              </w:rPr>
            </w:pPr>
            <w:r w:rsidRPr="2146A515">
              <w:rPr>
                <w:rFonts w:eastAsia="Calibri"/>
                <w:color w:val="000000" w:themeColor="text1"/>
                <w:sz w:val="24"/>
                <w:szCs w:val="24"/>
              </w:rPr>
              <w:t xml:space="preserve">All places filled at this stage. </w:t>
            </w:r>
          </w:p>
          <w:p w14:paraId="19BBFF31" w14:textId="64C42DEB" w:rsidR="004506EC" w:rsidRDefault="004506EC" w:rsidP="2146A515">
            <w:pPr>
              <w:jc w:val="both"/>
            </w:pPr>
          </w:p>
          <w:p w14:paraId="2A439B92" w14:textId="22E5AFC6" w:rsidR="004506EC" w:rsidRDefault="696A3B8E" w:rsidP="2146A515">
            <w:pPr>
              <w:jc w:val="both"/>
              <w:rPr>
                <w:highlight w:val="yellow"/>
              </w:rPr>
            </w:pPr>
            <w:r w:rsidRPr="2146A515">
              <w:rPr>
                <w:rFonts w:eastAsia="Calibri"/>
                <w:color w:val="000000" w:themeColor="text1"/>
                <w:sz w:val="24"/>
                <w:szCs w:val="24"/>
              </w:rPr>
              <w:t>A draw was held to order the remaining applicants some of whom withdrew their application to attend alternative schools/ASD classes.</w:t>
            </w:r>
            <w:r w:rsidRPr="2146A515">
              <w:rPr>
                <w:highlight w:val="yellow"/>
              </w:rPr>
              <w:t xml:space="preserve"> </w:t>
            </w:r>
          </w:p>
          <w:p w14:paraId="115EFEC3" w14:textId="77777777" w:rsidR="004506EC" w:rsidRPr="00812482" w:rsidRDefault="004506EC" w:rsidP="006D7682">
            <w:pPr>
              <w:jc w:val="both"/>
              <w:rPr>
                <w:highlight w:val="yellow"/>
              </w:rPr>
            </w:pPr>
          </w:p>
        </w:tc>
      </w:tr>
    </w:tbl>
    <w:p w14:paraId="69E402D2" w14:textId="77777777" w:rsidR="00065724" w:rsidRDefault="00065724" w:rsidP="00240669">
      <w:pPr>
        <w:rPr>
          <w:sz w:val="4"/>
          <w:szCs w:val="4"/>
        </w:rPr>
      </w:pPr>
    </w:p>
    <w:p w14:paraId="3F7C48CD" w14:textId="77777777" w:rsidR="00A8321A" w:rsidRDefault="00A8321A" w:rsidP="00240669">
      <w:pPr>
        <w:rPr>
          <w:sz w:val="4"/>
          <w:szCs w:val="4"/>
        </w:rPr>
      </w:pPr>
    </w:p>
    <w:p w14:paraId="734D4F74" w14:textId="77777777" w:rsidR="00B82628" w:rsidRDefault="00B82628" w:rsidP="00240669"/>
    <w:p w14:paraId="653708DB" w14:textId="0B5BB7D1" w:rsidR="00A8321A" w:rsidRDefault="00A8321A" w:rsidP="00BA46D1">
      <w:pPr>
        <w:rPr>
          <w:sz w:val="4"/>
          <w:szCs w:val="4"/>
        </w:rPr>
      </w:pPr>
    </w:p>
    <w:sectPr w:rsidR="00A8321A" w:rsidSect="006D2C09">
      <w:headerReference w:type="default" r:id="rId15"/>
      <w:footerReference w:type="even" r:id="rId16"/>
      <w:pgSz w:w="11906" w:h="16838"/>
      <w:pgMar w:top="567" w:right="707" w:bottom="567"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64B0" w14:textId="77777777" w:rsidR="00D95720" w:rsidRDefault="00D95720" w:rsidP="00C30E23">
      <w:r>
        <w:separator/>
      </w:r>
    </w:p>
  </w:endnote>
  <w:endnote w:type="continuationSeparator" w:id="0">
    <w:p w14:paraId="6676B260" w14:textId="77777777" w:rsidR="00D95720" w:rsidRDefault="00D95720" w:rsidP="00C30E23">
      <w:r>
        <w:continuationSeparator/>
      </w:r>
    </w:p>
  </w:endnote>
  <w:endnote w:type="continuationNotice" w:id="1">
    <w:p w14:paraId="639914BE" w14:textId="77777777" w:rsidR="00D95720" w:rsidRDefault="00D9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87B1" w14:textId="33987E90" w:rsidR="00894DE0" w:rsidRDefault="00894DE0" w:rsidP="00894DE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92189">
      <w:rPr>
        <w:noProof/>
      </w:rPr>
      <w:t>2</w:t>
    </w:r>
    <w:r>
      <w:rPr>
        <w:color w:val="2B579A"/>
        <w:shd w:val="clear" w:color="auto" w:fill="E6E6E6"/>
      </w:rPr>
      <w:fldChar w:fldCharType="end"/>
    </w:r>
  </w:p>
  <w:p w14:paraId="0E44F5F2" w14:textId="77777777" w:rsidR="00894DE0" w:rsidRDefault="0089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1B79" w14:textId="77777777" w:rsidR="00D95720" w:rsidRDefault="00D95720" w:rsidP="00C30E23">
      <w:r>
        <w:separator/>
      </w:r>
    </w:p>
  </w:footnote>
  <w:footnote w:type="continuationSeparator" w:id="0">
    <w:p w14:paraId="453B8680" w14:textId="77777777" w:rsidR="00D95720" w:rsidRDefault="00D95720" w:rsidP="00C30E23">
      <w:r>
        <w:continuationSeparator/>
      </w:r>
    </w:p>
  </w:footnote>
  <w:footnote w:type="continuationNotice" w:id="1">
    <w:p w14:paraId="7F8B4E48" w14:textId="77777777" w:rsidR="00D95720" w:rsidRDefault="00D95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C18F" w14:textId="5E3772BA" w:rsidR="00C30E23" w:rsidRDefault="00C30E23" w:rsidP="008F2958">
    <w:pPr>
      <w:pStyle w:val="Header"/>
    </w:pPr>
    <w:r w:rsidRPr="004D572F">
      <w:rPr>
        <w:noProof/>
        <w:color w:val="2B579A"/>
        <w:shd w:val="clear" w:color="auto" w:fill="E6E6E6"/>
        <w:lang w:eastAsia="en-IE"/>
      </w:rPr>
      <w:drawing>
        <wp:inline distT="0" distB="0" distL="0" distR="0" wp14:anchorId="7A88E460" wp14:editId="136ECEB9">
          <wp:extent cx="1308100" cy="550561"/>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9653" cy="563841"/>
                  </a:xfrm>
                  <a:prstGeom prst="rect">
                    <a:avLst/>
                  </a:prstGeom>
                </pic:spPr>
              </pic:pic>
            </a:graphicData>
          </a:graphic>
        </wp:inline>
      </w:drawing>
    </w:r>
    <w:r w:rsidR="008F2958">
      <w:t xml:space="preserve">                                                                                                                 </w:t>
    </w:r>
    <w:r w:rsidR="008F2958">
      <w:rPr>
        <w:noProof/>
        <w:color w:val="2B579A"/>
        <w:shd w:val="clear" w:color="auto" w:fill="E6E6E6"/>
        <w:lang w:eastAsia="en-IE"/>
      </w:rPr>
      <w:drawing>
        <wp:inline distT="0" distB="0" distL="0" distR="0" wp14:anchorId="3ED2AC27" wp14:editId="7ACC6D42">
          <wp:extent cx="628979"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1088" cy="834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E5A"/>
    <w:multiLevelType w:val="multilevel"/>
    <w:tmpl w:val="DD268D88"/>
    <w:lvl w:ilvl="0">
      <w:start w:val="1"/>
      <w:numFmt w:val="decimal"/>
      <w:lvlText w:val="%1"/>
      <w:lvlJc w:val="left"/>
      <w:pPr>
        <w:ind w:left="644" w:hanging="360"/>
      </w:pPr>
      <w:rPr>
        <w:rFonts w:hint="default"/>
        <w:b/>
        <w:bCs/>
      </w:rPr>
    </w:lvl>
    <w:lvl w:ilvl="1">
      <w:start w:val="1"/>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1" w15:restartNumberingAfterBreak="0">
    <w:nsid w:val="1B5B2FAF"/>
    <w:multiLevelType w:val="hybridMultilevel"/>
    <w:tmpl w:val="00BA5AE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B8C6830"/>
    <w:multiLevelType w:val="hybridMultilevel"/>
    <w:tmpl w:val="77F8F6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2B73FEF"/>
    <w:multiLevelType w:val="hybridMultilevel"/>
    <w:tmpl w:val="F8568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261EF6"/>
    <w:multiLevelType w:val="hybridMultilevel"/>
    <w:tmpl w:val="0024A0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aidhri Devitt">
    <w15:presenceInfo w15:providerId="AD" w15:userId="S-1-5-21-433578374-394665212-693179632-6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AC"/>
    <w:rsid w:val="00012347"/>
    <w:rsid w:val="00014F29"/>
    <w:rsid w:val="00033F27"/>
    <w:rsid w:val="000403AE"/>
    <w:rsid w:val="00043109"/>
    <w:rsid w:val="00047879"/>
    <w:rsid w:val="0005055A"/>
    <w:rsid w:val="0005256F"/>
    <w:rsid w:val="00061AC0"/>
    <w:rsid w:val="00063D85"/>
    <w:rsid w:val="00063FB2"/>
    <w:rsid w:val="000642D9"/>
    <w:rsid w:val="00065724"/>
    <w:rsid w:val="0007172C"/>
    <w:rsid w:val="00085D28"/>
    <w:rsid w:val="00094CF3"/>
    <w:rsid w:val="0009745B"/>
    <w:rsid w:val="000A6092"/>
    <w:rsid w:val="000B4D4D"/>
    <w:rsid w:val="000C25FF"/>
    <w:rsid w:val="000D13F7"/>
    <w:rsid w:val="000D528D"/>
    <w:rsid w:val="000D7A5F"/>
    <w:rsid w:val="000E20AF"/>
    <w:rsid w:val="000E7411"/>
    <w:rsid w:val="00102139"/>
    <w:rsid w:val="00104757"/>
    <w:rsid w:val="00110E2C"/>
    <w:rsid w:val="001153C7"/>
    <w:rsid w:val="001246D1"/>
    <w:rsid w:val="00126E8E"/>
    <w:rsid w:val="00130201"/>
    <w:rsid w:val="0014623A"/>
    <w:rsid w:val="0014678B"/>
    <w:rsid w:val="001476B2"/>
    <w:rsid w:val="001558F4"/>
    <w:rsid w:val="001836EA"/>
    <w:rsid w:val="001840B8"/>
    <w:rsid w:val="001869DD"/>
    <w:rsid w:val="00192189"/>
    <w:rsid w:val="001957CC"/>
    <w:rsid w:val="001A6E55"/>
    <w:rsid w:val="001B38F3"/>
    <w:rsid w:val="001B61D2"/>
    <w:rsid w:val="001B6279"/>
    <w:rsid w:val="001C0737"/>
    <w:rsid w:val="001C1194"/>
    <w:rsid w:val="001C2223"/>
    <w:rsid w:val="001C4B55"/>
    <w:rsid w:val="001E21A8"/>
    <w:rsid w:val="001E5409"/>
    <w:rsid w:val="001F50E1"/>
    <w:rsid w:val="001F6EB3"/>
    <w:rsid w:val="002008A4"/>
    <w:rsid w:val="0020442E"/>
    <w:rsid w:val="00210E8D"/>
    <w:rsid w:val="0022051A"/>
    <w:rsid w:val="002270AD"/>
    <w:rsid w:val="00231FE1"/>
    <w:rsid w:val="00240669"/>
    <w:rsid w:val="00244A30"/>
    <w:rsid w:val="00252305"/>
    <w:rsid w:val="00253146"/>
    <w:rsid w:val="00262576"/>
    <w:rsid w:val="00262FDA"/>
    <w:rsid w:val="00280418"/>
    <w:rsid w:val="002923D1"/>
    <w:rsid w:val="00297F3E"/>
    <w:rsid w:val="002A369A"/>
    <w:rsid w:val="002B1397"/>
    <w:rsid w:val="002B5288"/>
    <w:rsid w:val="002B689F"/>
    <w:rsid w:val="002C0A5F"/>
    <w:rsid w:val="002D1B3A"/>
    <w:rsid w:val="002D435B"/>
    <w:rsid w:val="002E1EAE"/>
    <w:rsid w:val="002F6D69"/>
    <w:rsid w:val="00301DB4"/>
    <w:rsid w:val="00307FB4"/>
    <w:rsid w:val="0031213E"/>
    <w:rsid w:val="00316A13"/>
    <w:rsid w:val="003209D9"/>
    <w:rsid w:val="00320F69"/>
    <w:rsid w:val="003216BA"/>
    <w:rsid w:val="00324585"/>
    <w:rsid w:val="00325F0F"/>
    <w:rsid w:val="00327DBF"/>
    <w:rsid w:val="00334FAC"/>
    <w:rsid w:val="003359B9"/>
    <w:rsid w:val="00356E34"/>
    <w:rsid w:val="00373B6C"/>
    <w:rsid w:val="00374837"/>
    <w:rsid w:val="003A66C9"/>
    <w:rsid w:val="003B18AE"/>
    <w:rsid w:val="003B417E"/>
    <w:rsid w:val="003C1E29"/>
    <w:rsid w:val="003C399C"/>
    <w:rsid w:val="003D0566"/>
    <w:rsid w:val="003D28DC"/>
    <w:rsid w:val="003D4B6C"/>
    <w:rsid w:val="004039E8"/>
    <w:rsid w:val="0040730D"/>
    <w:rsid w:val="00411B93"/>
    <w:rsid w:val="004256D4"/>
    <w:rsid w:val="00433B07"/>
    <w:rsid w:val="00440C46"/>
    <w:rsid w:val="004435BA"/>
    <w:rsid w:val="004506EC"/>
    <w:rsid w:val="0046227E"/>
    <w:rsid w:val="00462788"/>
    <w:rsid w:val="004675D8"/>
    <w:rsid w:val="00483783"/>
    <w:rsid w:val="00484663"/>
    <w:rsid w:val="00485D04"/>
    <w:rsid w:val="00490C61"/>
    <w:rsid w:val="004A264E"/>
    <w:rsid w:val="004A368F"/>
    <w:rsid w:val="004A72F0"/>
    <w:rsid w:val="004A78D3"/>
    <w:rsid w:val="004B1BCB"/>
    <w:rsid w:val="004D46F3"/>
    <w:rsid w:val="004D572F"/>
    <w:rsid w:val="004F185F"/>
    <w:rsid w:val="0050230D"/>
    <w:rsid w:val="005046A1"/>
    <w:rsid w:val="005052DD"/>
    <w:rsid w:val="0050706F"/>
    <w:rsid w:val="00512C3C"/>
    <w:rsid w:val="005163B7"/>
    <w:rsid w:val="00517457"/>
    <w:rsid w:val="00522493"/>
    <w:rsid w:val="00533AA2"/>
    <w:rsid w:val="005374CF"/>
    <w:rsid w:val="00537F68"/>
    <w:rsid w:val="00550ECD"/>
    <w:rsid w:val="00554F46"/>
    <w:rsid w:val="00557DCD"/>
    <w:rsid w:val="00562BAB"/>
    <w:rsid w:val="005634FD"/>
    <w:rsid w:val="00563E0C"/>
    <w:rsid w:val="00566B6B"/>
    <w:rsid w:val="00570B3D"/>
    <w:rsid w:val="00573306"/>
    <w:rsid w:val="00575C9D"/>
    <w:rsid w:val="00577E96"/>
    <w:rsid w:val="00591965"/>
    <w:rsid w:val="00591BD9"/>
    <w:rsid w:val="00593719"/>
    <w:rsid w:val="00595552"/>
    <w:rsid w:val="00597EA4"/>
    <w:rsid w:val="005A2DF4"/>
    <w:rsid w:val="005A7F24"/>
    <w:rsid w:val="005B31D8"/>
    <w:rsid w:val="005B6D6F"/>
    <w:rsid w:val="005C3E58"/>
    <w:rsid w:val="005C57A2"/>
    <w:rsid w:val="005D1307"/>
    <w:rsid w:val="005E2B9C"/>
    <w:rsid w:val="005F04A5"/>
    <w:rsid w:val="005F346B"/>
    <w:rsid w:val="005F463D"/>
    <w:rsid w:val="005F48CE"/>
    <w:rsid w:val="005F4C07"/>
    <w:rsid w:val="005F5734"/>
    <w:rsid w:val="005F575A"/>
    <w:rsid w:val="005F7FA7"/>
    <w:rsid w:val="00601B75"/>
    <w:rsid w:val="0060387B"/>
    <w:rsid w:val="00606BF4"/>
    <w:rsid w:val="00625B2A"/>
    <w:rsid w:val="00625B36"/>
    <w:rsid w:val="00630F2B"/>
    <w:rsid w:val="00634957"/>
    <w:rsid w:val="00634B03"/>
    <w:rsid w:val="00640B38"/>
    <w:rsid w:val="00641D14"/>
    <w:rsid w:val="00642921"/>
    <w:rsid w:val="00645804"/>
    <w:rsid w:val="00650264"/>
    <w:rsid w:val="006522BA"/>
    <w:rsid w:val="006538B5"/>
    <w:rsid w:val="00662B25"/>
    <w:rsid w:val="00664B0C"/>
    <w:rsid w:val="00666381"/>
    <w:rsid w:val="00684C6D"/>
    <w:rsid w:val="00691695"/>
    <w:rsid w:val="00697D07"/>
    <w:rsid w:val="006A0DC8"/>
    <w:rsid w:val="006A468A"/>
    <w:rsid w:val="006A5DBE"/>
    <w:rsid w:val="006C034C"/>
    <w:rsid w:val="006C0EE8"/>
    <w:rsid w:val="006C36FB"/>
    <w:rsid w:val="006C7C4E"/>
    <w:rsid w:val="006D0519"/>
    <w:rsid w:val="006D2C09"/>
    <w:rsid w:val="006D7682"/>
    <w:rsid w:val="006E0F20"/>
    <w:rsid w:val="006E32F0"/>
    <w:rsid w:val="006E5322"/>
    <w:rsid w:val="006E54FF"/>
    <w:rsid w:val="006E6C38"/>
    <w:rsid w:val="00702859"/>
    <w:rsid w:val="0070386A"/>
    <w:rsid w:val="0070425C"/>
    <w:rsid w:val="00716B40"/>
    <w:rsid w:val="00720511"/>
    <w:rsid w:val="00726C6F"/>
    <w:rsid w:val="007410E6"/>
    <w:rsid w:val="00742992"/>
    <w:rsid w:val="00747DF0"/>
    <w:rsid w:val="0075163E"/>
    <w:rsid w:val="00764152"/>
    <w:rsid w:val="00766915"/>
    <w:rsid w:val="00783EC8"/>
    <w:rsid w:val="00787230"/>
    <w:rsid w:val="00791525"/>
    <w:rsid w:val="007918B3"/>
    <w:rsid w:val="007928DE"/>
    <w:rsid w:val="00793C06"/>
    <w:rsid w:val="00794226"/>
    <w:rsid w:val="007A2EE7"/>
    <w:rsid w:val="007A378D"/>
    <w:rsid w:val="007A6721"/>
    <w:rsid w:val="007A6931"/>
    <w:rsid w:val="007B03BE"/>
    <w:rsid w:val="007B14EE"/>
    <w:rsid w:val="007B156A"/>
    <w:rsid w:val="007C2911"/>
    <w:rsid w:val="007D0219"/>
    <w:rsid w:val="007D45F0"/>
    <w:rsid w:val="007E04B7"/>
    <w:rsid w:val="007F12B7"/>
    <w:rsid w:val="007F16F6"/>
    <w:rsid w:val="007F6F56"/>
    <w:rsid w:val="00812482"/>
    <w:rsid w:val="0081629B"/>
    <w:rsid w:val="00816459"/>
    <w:rsid w:val="00820BC1"/>
    <w:rsid w:val="0082283C"/>
    <w:rsid w:val="00827D26"/>
    <w:rsid w:val="008401BE"/>
    <w:rsid w:val="00850D59"/>
    <w:rsid w:val="00855AA5"/>
    <w:rsid w:val="00857AA1"/>
    <w:rsid w:val="008608F5"/>
    <w:rsid w:val="00865A77"/>
    <w:rsid w:val="00875051"/>
    <w:rsid w:val="00876B5A"/>
    <w:rsid w:val="00880C98"/>
    <w:rsid w:val="00892A71"/>
    <w:rsid w:val="00894DE0"/>
    <w:rsid w:val="0089529A"/>
    <w:rsid w:val="008A2533"/>
    <w:rsid w:val="008A2663"/>
    <w:rsid w:val="008A7AC1"/>
    <w:rsid w:val="008B049C"/>
    <w:rsid w:val="008B0AA7"/>
    <w:rsid w:val="008B3BB8"/>
    <w:rsid w:val="008C428B"/>
    <w:rsid w:val="008C7C17"/>
    <w:rsid w:val="008C7E03"/>
    <w:rsid w:val="008D50EA"/>
    <w:rsid w:val="008E2488"/>
    <w:rsid w:val="008E249C"/>
    <w:rsid w:val="008E3D49"/>
    <w:rsid w:val="008E5A1D"/>
    <w:rsid w:val="008F1783"/>
    <w:rsid w:val="008F2958"/>
    <w:rsid w:val="008F3AB5"/>
    <w:rsid w:val="0090171F"/>
    <w:rsid w:val="00903115"/>
    <w:rsid w:val="00913AEF"/>
    <w:rsid w:val="00917C40"/>
    <w:rsid w:val="00924A11"/>
    <w:rsid w:val="009252A1"/>
    <w:rsid w:val="00925F79"/>
    <w:rsid w:val="00927A8F"/>
    <w:rsid w:val="00932E27"/>
    <w:rsid w:val="00935577"/>
    <w:rsid w:val="009405FE"/>
    <w:rsid w:val="00943E2B"/>
    <w:rsid w:val="009571B0"/>
    <w:rsid w:val="00957469"/>
    <w:rsid w:val="00965B6D"/>
    <w:rsid w:val="00966B09"/>
    <w:rsid w:val="0097314D"/>
    <w:rsid w:val="00975085"/>
    <w:rsid w:val="00975450"/>
    <w:rsid w:val="009765B7"/>
    <w:rsid w:val="00976ED4"/>
    <w:rsid w:val="00981A34"/>
    <w:rsid w:val="0099423C"/>
    <w:rsid w:val="009A523D"/>
    <w:rsid w:val="009B3642"/>
    <w:rsid w:val="009C072F"/>
    <w:rsid w:val="009C1189"/>
    <w:rsid w:val="009C2953"/>
    <w:rsid w:val="009C2B1D"/>
    <w:rsid w:val="009C4A51"/>
    <w:rsid w:val="009C693F"/>
    <w:rsid w:val="009D2829"/>
    <w:rsid w:val="009F28A5"/>
    <w:rsid w:val="009F7548"/>
    <w:rsid w:val="00A003FE"/>
    <w:rsid w:val="00A01802"/>
    <w:rsid w:val="00A0747C"/>
    <w:rsid w:val="00A11DBC"/>
    <w:rsid w:val="00A14691"/>
    <w:rsid w:val="00A14CF2"/>
    <w:rsid w:val="00A17145"/>
    <w:rsid w:val="00A23206"/>
    <w:rsid w:val="00A311B0"/>
    <w:rsid w:val="00A33C04"/>
    <w:rsid w:val="00A3538B"/>
    <w:rsid w:val="00A4086E"/>
    <w:rsid w:val="00A42B53"/>
    <w:rsid w:val="00A43298"/>
    <w:rsid w:val="00A44D6A"/>
    <w:rsid w:val="00A45358"/>
    <w:rsid w:val="00A515DB"/>
    <w:rsid w:val="00A55C98"/>
    <w:rsid w:val="00A6018D"/>
    <w:rsid w:val="00A61B33"/>
    <w:rsid w:val="00A62789"/>
    <w:rsid w:val="00A647AD"/>
    <w:rsid w:val="00A73A61"/>
    <w:rsid w:val="00A77204"/>
    <w:rsid w:val="00A81966"/>
    <w:rsid w:val="00A8321A"/>
    <w:rsid w:val="00A834A0"/>
    <w:rsid w:val="00A90D67"/>
    <w:rsid w:val="00A95628"/>
    <w:rsid w:val="00A97069"/>
    <w:rsid w:val="00AA01DD"/>
    <w:rsid w:val="00AA0848"/>
    <w:rsid w:val="00AA1EA5"/>
    <w:rsid w:val="00AA74DE"/>
    <w:rsid w:val="00AB3460"/>
    <w:rsid w:val="00AD03D8"/>
    <w:rsid w:val="00AD60FF"/>
    <w:rsid w:val="00AE2448"/>
    <w:rsid w:val="00AE31C1"/>
    <w:rsid w:val="00AE41FA"/>
    <w:rsid w:val="00AE6656"/>
    <w:rsid w:val="00AF0480"/>
    <w:rsid w:val="00AF12C4"/>
    <w:rsid w:val="00AF1BF1"/>
    <w:rsid w:val="00AF4CFE"/>
    <w:rsid w:val="00B00B80"/>
    <w:rsid w:val="00B14CAD"/>
    <w:rsid w:val="00B346BE"/>
    <w:rsid w:val="00B372F2"/>
    <w:rsid w:val="00B577AF"/>
    <w:rsid w:val="00B616F7"/>
    <w:rsid w:val="00B64653"/>
    <w:rsid w:val="00B6488E"/>
    <w:rsid w:val="00B7034D"/>
    <w:rsid w:val="00B71E87"/>
    <w:rsid w:val="00B72F69"/>
    <w:rsid w:val="00B73665"/>
    <w:rsid w:val="00B73911"/>
    <w:rsid w:val="00B82628"/>
    <w:rsid w:val="00B8437B"/>
    <w:rsid w:val="00B84AD0"/>
    <w:rsid w:val="00B929CD"/>
    <w:rsid w:val="00B92DF2"/>
    <w:rsid w:val="00B93ABC"/>
    <w:rsid w:val="00B94660"/>
    <w:rsid w:val="00B95E7C"/>
    <w:rsid w:val="00BA1612"/>
    <w:rsid w:val="00BA46D1"/>
    <w:rsid w:val="00BB109D"/>
    <w:rsid w:val="00BB57FB"/>
    <w:rsid w:val="00BB5E71"/>
    <w:rsid w:val="00BB6B80"/>
    <w:rsid w:val="00BD2D7F"/>
    <w:rsid w:val="00BF019D"/>
    <w:rsid w:val="00BF0BEA"/>
    <w:rsid w:val="00BF0F67"/>
    <w:rsid w:val="00BF6269"/>
    <w:rsid w:val="00BF71AE"/>
    <w:rsid w:val="00C002C8"/>
    <w:rsid w:val="00C02945"/>
    <w:rsid w:val="00C160D7"/>
    <w:rsid w:val="00C270D5"/>
    <w:rsid w:val="00C30E23"/>
    <w:rsid w:val="00C367E0"/>
    <w:rsid w:val="00C417E9"/>
    <w:rsid w:val="00C44230"/>
    <w:rsid w:val="00C5386E"/>
    <w:rsid w:val="00C83665"/>
    <w:rsid w:val="00C915D8"/>
    <w:rsid w:val="00C9386D"/>
    <w:rsid w:val="00CA2638"/>
    <w:rsid w:val="00CC0D96"/>
    <w:rsid w:val="00CC44A1"/>
    <w:rsid w:val="00CC7339"/>
    <w:rsid w:val="00CD0549"/>
    <w:rsid w:val="00CD3780"/>
    <w:rsid w:val="00CD3B65"/>
    <w:rsid w:val="00CD6E79"/>
    <w:rsid w:val="00CD7B84"/>
    <w:rsid w:val="00CD7EF6"/>
    <w:rsid w:val="00CE0D59"/>
    <w:rsid w:val="00CE157E"/>
    <w:rsid w:val="00CE49AB"/>
    <w:rsid w:val="00CF0F8B"/>
    <w:rsid w:val="00CF1647"/>
    <w:rsid w:val="00CF62C0"/>
    <w:rsid w:val="00D03104"/>
    <w:rsid w:val="00D03A79"/>
    <w:rsid w:val="00D04BED"/>
    <w:rsid w:val="00D2474F"/>
    <w:rsid w:val="00D25B0F"/>
    <w:rsid w:val="00D33032"/>
    <w:rsid w:val="00D37012"/>
    <w:rsid w:val="00D379EB"/>
    <w:rsid w:val="00D40893"/>
    <w:rsid w:val="00D41E46"/>
    <w:rsid w:val="00D54E47"/>
    <w:rsid w:val="00D559E6"/>
    <w:rsid w:val="00D71FBC"/>
    <w:rsid w:val="00D81E0B"/>
    <w:rsid w:val="00D92C99"/>
    <w:rsid w:val="00D95720"/>
    <w:rsid w:val="00D9720B"/>
    <w:rsid w:val="00DA147C"/>
    <w:rsid w:val="00DA629E"/>
    <w:rsid w:val="00DA795F"/>
    <w:rsid w:val="00DA7C28"/>
    <w:rsid w:val="00DB5B16"/>
    <w:rsid w:val="00DB74AE"/>
    <w:rsid w:val="00DB7AFA"/>
    <w:rsid w:val="00DC55D7"/>
    <w:rsid w:val="00DC6613"/>
    <w:rsid w:val="00DC6A98"/>
    <w:rsid w:val="00DC7EA8"/>
    <w:rsid w:val="00DD1B71"/>
    <w:rsid w:val="00DD1D49"/>
    <w:rsid w:val="00DD687A"/>
    <w:rsid w:val="00DE165B"/>
    <w:rsid w:val="00DE5F39"/>
    <w:rsid w:val="00DF0AC2"/>
    <w:rsid w:val="00DF341C"/>
    <w:rsid w:val="00E00801"/>
    <w:rsid w:val="00E02E08"/>
    <w:rsid w:val="00E05C66"/>
    <w:rsid w:val="00E1532F"/>
    <w:rsid w:val="00E1643C"/>
    <w:rsid w:val="00E22046"/>
    <w:rsid w:val="00E24A8C"/>
    <w:rsid w:val="00E26066"/>
    <w:rsid w:val="00E27A00"/>
    <w:rsid w:val="00E33E46"/>
    <w:rsid w:val="00E40F41"/>
    <w:rsid w:val="00E537C9"/>
    <w:rsid w:val="00E549AD"/>
    <w:rsid w:val="00E55ECC"/>
    <w:rsid w:val="00E56B59"/>
    <w:rsid w:val="00E664E6"/>
    <w:rsid w:val="00E67904"/>
    <w:rsid w:val="00E74D58"/>
    <w:rsid w:val="00E8661F"/>
    <w:rsid w:val="00E94178"/>
    <w:rsid w:val="00E97109"/>
    <w:rsid w:val="00EA04AA"/>
    <w:rsid w:val="00EA7F98"/>
    <w:rsid w:val="00EC5CD3"/>
    <w:rsid w:val="00ED21C6"/>
    <w:rsid w:val="00ED2C98"/>
    <w:rsid w:val="00ED347B"/>
    <w:rsid w:val="00ED6F16"/>
    <w:rsid w:val="00EE09D4"/>
    <w:rsid w:val="00EE48AD"/>
    <w:rsid w:val="00EE7EB4"/>
    <w:rsid w:val="00EF0EA4"/>
    <w:rsid w:val="00EF4422"/>
    <w:rsid w:val="00F06B81"/>
    <w:rsid w:val="00F113DC"/>
    <w:rsid w:val="00F12974"/>
    <w:rsid w:val="00F25C49"/>
    <w:rsid w:val="00F315F1"/>
    <w:rsid w:val="00F363D1"/>
    <w:rsid w:val="00F37107"/>
    <w:rsid w:val="00F37D30"/>
    <w:rsid w:val="00F402D6"/>
    <w:rsid w:val="00F41D80"/>
    <w:rsid w:val="00F425C0"/>
    <w:rsid w:val="00F44A04"/>
    <w:rsid w:val="00F45B46"/>
    <w:rsid w:val="00F532C4"/>
    <w:rsid w:val="00F62A52"/>
    <w:rsid w:val="00F8336F"/>
    <w:rsid w:val="00F93355"/>
    <w:rsid w:val="00F954D6"/>
    <w:rsid w:val="00FB17F2"/>
    <w:rsid w:val="00FB73A3"/>
    <w:rsid w:val="00FC31B9"/>
    <w:rsid w:val="00FD1DA2"/>
    <w:rsid w:val="00FD20EC"/>
    <w:rsid w:val="00FD527B"/>
    <w:rsid w:val="00FD5702"/>
    <w:rsid w:val="00FD794A"/>
    <w:rsid w:val="00FE7EDE"/>
    <w:rsid w:val="00FF1DC2"/>
    <w:rsid w:val="00FF48E0"/>
    <w:rsid w:val="026A785D"/>
    <w:rsid w:val="038AA021"/>
    <w:rsid w:val="03D618CB"/>
    <w:rsid w:val="04E83C46"/>
    <w:rsid w:val="05BB80CE"/>
    <w:rsid w:val="0A1647B0"/>
    <w:rsid w:val="0CA9A62E"/>
    <w:rsid w:val="0CCCDC6E"/>
    <w:rsid w:val="0FD92DFA"/>
    <w:rsid w:val="12FCC2E6"/>
    <w:rsid w:val="16F03CE2"/>
    <w:rsid w:val="18C424AC"/>
    <w:rsid w:val="1A97CFCF"/>
    <w:rsid w:val="1E1F825D"/>
    <w:rsid w:val="1EBCD498"/>
    <w:rsid w:val="1FAAD4B4"/>
    <w:rsid w:val="20DD0F52"/>
    <w:rsid w:val="2146A515"/>
    <w:rsid w:val="22131A48"/>
    <w:rsid w:val="250F970D"/>
    <w:rsid w:val="2512E168"/>
    <w:rsid w:val="27AB2509"/>
    <w:rsid w:val="282FDE04"/>
    <w:rsid w:val="28F59C6A"/>
    <w:rsid w:val="28FD6935"/>
    <w:rsid w:val="29E950E6"/>
    <w:rsid w:val="2A18A357"/>
    <w:rsid w:val="2D7D8FB6"/>
    <w:rsid w:val="2E5D9E22"/>
    <w:rsid w:val="301EF275"/>
    <w:rsid w:val="31C7D2EB"/>
    <w:rsid w:val="348E5B8D"/>
    <w:rsid w:val="349F740C"/>
    <w:rsid w:val="34C21433"/>
    <w:rsid w:val="365CFE2D"/>
    <w:rsid w:val="368FCDF9"/>
    <w:rsid w:val="36E4F37E"/>
    <w:rsid w:val="3934DDEE"/>
    <w:rsid w:val="3C6A92F2"/>
    <w:rsid w:val="3E441037"/>
    <w:rsid w:val="3E77E28F"/>
    <w:rsid w:val="403B0A8C"/>
    <w:rsid w:val="41A5EED8"/>
    <w:rsid w:val="42A0BF92"/>
    <w:rsid w:val="4595D8DC"/>
    <w:rsid w:val="48BB2CE1"/>
    <w:rsid w:val="4A39FC83"/>
    <w:rsid w:val="4B3CA24E"/>
    <w:rsid w:val="4D2E91A9"/>
    <w:rsid w:val="4DB8FDF0"/>
    <w:rsid w:val="4DB95984"/>
    <w:rsid w:val="50A38591"/>
    <w:rsid w:val="50D6C4FC"/>
    <w:rsid w:val="52315702"/>
    <w:rsid w:val="5255949E"/>
    <w:rsid w:val="5371087C"/>
    <w:rsid w:val="584B06EF"/>
    <w:rsid w:val="590419F3"/>
    <w:rsid w:val="59B554E4"/>
    <w:rsid w:val="5B518865"/>
    <w:rsid w:val="5C2F022B"/>
    <w:rsid w:val="5C582F7F"/>
    <w:rsid w:val="5C90DA20"/>
    <w:rsid w:val="5C9651C8"/>
    <w:rsid w:val="5D27144C"/>
    <w:rsid w:val="5D3AE0C7"/>
    <w:rsid w:val="5D4E3601"/>
    <w:rsid w:val="601CD14F"/>
    <w:rsid w:val="627287EA"/>
    <w:rsid w:val="62852220"/>
    <w:rsid w:val="66306753"/>
    <w:rsid w:val="674105F9"/>
    <w:rsid w:val="696A3B8E"/>
    <w:rsid w:val="6972B5EA"/>
    <w:rsid w:val="6F3002C2"/>
    <w:rsid w:val="70229698"/>
    <w:rsid w:val="7201BF01"/>
    <w:rsid w:val="75395FC3"/>
    <w:rsid w:val="75E3644F"/>
    <w:rsid w:val="79B05081"/>
    <w:rsid w:val="7B66D066"/>
    <w:rsid w:val="7CDE69BB"/>
    <w:rsid w:val="7D03B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6833E"/>
  <w15:chartTrackingRefBased/>
  <w15:docId w15:val="{84708F5D-F86F-4E72-A9CF-CD83387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59"/>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85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38"/>
    <w:rPr>
      <w:rFonts w:ascii="Segoe UI" w:hAnsi="Segoe UI" w:cs="Segoe UI"/>
      <w:sz w:val="18"/>
      <w:szCs w:val="18"/>
    </w:rPr>
  </w:style>
  <w:style w:type="character" w:styleId="CommentReference">
    <w:name w:val="annotation reference"/>
    <w:basedOn w:val="DefaultParagraphFont"/>
    <w:uiPriority w:val="99"/>
    <w:semiHidden/>
    <w:unhideWhenUsed/>
    <w:rsid w:val="00A61B33"/>
    <w:rPr>
      <w:sz w:val="16"/>
      <w:szCs w:val="16"/>
    </w:rPr>
  </w:style>
  <w:style w:type="paragraph" w:styleId="CommentText">
    <w:name w:val="annotation text"/>
    <w:basedOn w:val="Normal"/>
    <w:link w:val="CommentTextChar"/>
    <w:uiPriority w:val="99"/>
    <w:unhideWhenUsed/>
    <w:rsid w:val="00A61B33"/>
    <w:rPr>
      <w:sz w:val="20"/>
      <w:szCs w:val="20"/>
    </w:rPr>
  </w:style>
  <w:style w:type="character" w:customStyle="1" w:styleId="CommentTextChar">
    <w:name w:val="Comment Text Char"/>
    <w:basedOn w:val="DefaultParagraphFont"/>
    <w:link w:val="CommentText"/>
    <w:uiPriority w:val="99"/>
    <w:rsid w:val="00A61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1B33"/>
    <w:rPr>
      <w:b/>
      <w:bCs/>
    </w:rPr>
  </w:style>
  <w:style w:type="character" w:customStyle="1" w:styleId="CommentSubjectChar">
    <w:name w:val="Comment Subject Char"/>
    <w:basedOn w:val="CommentTextChar"/>
    <w:link w:val="CommentSubject"/>
    <w:uiPriority w:val="99"/>
    <w:semiHidden/>
    <w:rsid w:val="00A61B33"/>
    <w:rPr>
      <w:rFonts w:ascii="Calibri" w:hAnsi="Calibri" w:cs="Calibri"/>
      <w:b/>
      <w:bCs/>
      <w:sz w:val="20"/>
      <w:szCs w:val="20"/>
    </w:rPr>
  </w:style>
  <w:style w:type="paragraph" w:styleId="Header">
    <w:name w:val="header"/>
    <w:basedOn w:val="Normal"/>
    <w:link w:val="HeaderChar"/>
    <w:uiPriority w:val="99"/>
    <w:unhideWhenUsed/>
    <w:rsid w:val="00C30E23"/>
    <w:pPr>
      <w:tabs>
        <w:tab w:val="center" w:pos="4513"/>
        <w:tab w:val="right" w:pos="9026"/>
      </w:tabs>
    </w:pPr>
  </w:style>
  <w:style w:type="character" w:customStyle="1" w:styleId="HeaderChar">
    <w:name w:val="Header Char"/>
    <w:basedOn w:val="DefaultParagraphFont"/>
    <w:link w:val="Header"/>
    <w:uiPriority w:val="99"/>
    <w:rsid w:val="00C30E23"/>
    <w:rPr>
      <w:rFonts w:ascii="Calibri" w:hAnsi="Calibri" w:cs="Calibri"/>
    </w:rPr>
  </w:style>
  <w:style w:type="paragraph" w:styleId="Footer">
    <w:name w:val="footer"/>
    <w:basedOn w:val="Normal"/>
    <w:link w:val="FooterChar"/>
    <w:uiPriority w:val="99"/>
    <w:unhideWhenUsed/>
    <w:rsid w:val="00C30E23"/>
    <w:pPr>
      <w:tabs>
        <w:tab w:val="center" w:pos="4513"/>
        <w:tab w:val="right" w:pos="9026"/>
      </w:tabs>
    </w:pPr>
  </w:style>
  <w:style w:type="character" w:customStyle="1" w:styleId="FooterChar">
    <w:name w:val="Footer Char"/>
    <w:basedOn w:val="DefaultParagraphFont"/>
    <w:link w:val="Footer"/>
    <w:uiPriority w:val="99"/>
    <w:rsid w:val="00C30E23"/>
    <w:rPr>
      <w:rFonts w:ascii="Calibri" w:hAnsi="Calibri" w:cs="Calibri"/>
    </w:rPr>
  </w:style>
  <w:style w:type="character" w:styleId="Hyperlink">
    <w:name w:val="Hyperlink"/>
    <w:basedOn w:val="DefaultParagraphFont"/>
    <w:uiPriority w:val="99"/>
    <w:unhideWhenUsed/>
    <w:rsid w:val="00FF48E0"/>
    <w:rPr>
      <w:color w:val="0563C1" w:themeColor="hyperlink"/>
      <w:u w:val="single"/>
    </w:rPr>
  </w:style>
  <w:style w:type="character" w:customStyle="1" w:styleId="UnresolvedMention1">
    <w:name w:val="Unresolved Mention1"/>
    <w:basedOn w:val="DefaultParagraphFont"/>
    <w:uiPriority w:val="99"/>
    <w:semiHidden/>
    <w:unhideWhenUsed/>
    <w:rsid w:val="007410E6"/>
    <w:rPr>
      <w:color w:val="605E5C"/>
      <w:shd w:val="clear" w:color="auto" w:fill="E1DFDD"/>
    </w:rPr>
  </w:style>
  <w:style w:type="character" w:customStyle="1" w:styleId="Mention1">
    <w:name w:val="Mention1"/>
    <w:basedOn w:val="DefaultParagraphFont"/>
    <w:uiPriority w:val="99"/>
    <w:unhideWhenUsed/>
    <w:rsid w:val="00CF0F8B"/>
    <w:rPr>
      <w:color w:val="2B579A"/>
      <w:shd w:val="clear" w:color="auto" w:fill="E6E6E6"/>
    </w:rPr>
  </w:style>
  <w:style w:type="paragraph" w:styleId="Revision">
    <w:name w:val="Revision"/>
    <w:hidden/>
    <w:uiPriority w:val="99"/>
    <w:semiHidden/>
    <w:rsid w:val="00F06B81"/>
    <w:pPr>
      <w:spacing w:after="0" w:line="240" w:lineRule="auto"/>
    </w:pPr>
    <w:rPr>
      <w:rFonts w:ascii="Calibri" w:hAnsi="Calibri" w:cs="Calibri"/>
    </w:rPr>
  </w:style>
  <w:style w:type="character" w:styleId="Mention">
    <w:name w:val="Mention"/>
    <w:basedOn w:val="DefaultParagraphFont"/>
    <w:uiPriority w:val="99"/>
    <w:unhideWhenUsed/>
    <w:rsid w:val="00126E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dmin@ailb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ilbes.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admin@ailb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4a7c25-a72a-4e3a-990a-504940323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7" ma:contentTypeDescription="Create a new document." ma:contentTypeScope="" ma:versionID="6ac95dee5b96db16b76aab2a72f3a1cb">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27e37c44331c64fe4ff49023a8bed1cc"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85FF-95E6-4610-BC3C-CDACE08E4BEB}">
  <ds:schemaRefs>
    <ds:schemaRef ds:uri="http://schemas.microsoft.com/office/2006/metadata/properties"/>
    <ds:schemaRef ds:uri="http://purl.org/dc/terms/"/>
    <ds:schemaRef ds:uri="e032ae29-fc85-487f-a9dc-a978520f2e1d"/>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814a7c25-a72a-4e3a-990a-504940323173"/>
  </ds:schemaRefs>
</ds:datastoreItem>
</file>

<file path=customXml/itemProps2.xml><?xml version="1.0" encoding="utf-8"?>
<ds:datastoreItem xmlns:ds="http://schemas.openxmlformats.org/officeDocument/2006/customXml" ds:itemID="{4E17DB7F-2E48-41CC-BE46-E0846F2ABC11}">
  <ds:schemaRefs>
    <ds:schemaRef ds:uri="http://schemas.microsoft.com/sharepoint/v3/contenttype/forms"/>
  </ds:schemaRefs>
</ds:datastoreItem>
</file>

<file path=customXml/itemProps3.xml><?xml version="1.0" encoding="utf-8"?>
<ds:datastoreItem xmlns:ds="http://schemas.openxmlformats.org/officeDocument/2006/customXml" ds:itemID="{2EDDA9D8-E5A2-4FE7-94A2-874587F4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1ACD3-9586-4BB8-ABE5-58C1103E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2020-02-06T15:49:00Z</cp:lastPrinted>
  <dcterms:created xsi:type="dcterms:W3CDTF">2023-12-13T14:48:00Z</dcterms:created>
  <dcterms:modified xsi:type="dcterms:W3CDTF">2023-12-13T14:48:00Z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